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1748" w14:textId="77777777" w:rsidR="008E54BF" w:rsidRDefault="008E54BF" w:rsidP="008E54BF">
      <w:pPr>
        <w:jc w:val="center"/>
        <w:rPr>
          <w:rFonts w:ascii="Arial" w:hAnsi="Arial" w:cs="Arial"/>
          <w:b/>
          <w:sz w:val="24"/>
          <w:szCs w:val="24"/>
          <w:u w:val="single"/>
        </w:rPr>
      </w:pPr>
      <w:bookmarkStart w:id="0" w:name="_GoBack"/>
      <w:bookmarkEnd w:id="0"/>
    </w:p>
    <w:p w14:paraId="1CD6FAE0" w14:textId="77777777" w:rsidR="00995E95" w:rsidRDefault="00995E95" w:rsidP="008E54BF">
      <w:pPr>
        <w:jc w:val="center"/>
        <w:rPr>
          <w:rFonts w:ascii="Arial" w:hAnsi="Arial" w:cs="Arial"/>
          <w:b/>
          <w:u w:val="single"/>
        </w:rPr>
      </w:pPr>
    </w:p>
    <w:p w14:paraId="7E63356B" w14:textId="77777777" w:rsidR="00995E95" w:rsidRDefault="00995E95" w:rsidP="008E54BF">
      <w:pPr>
        <w:jc w:val="center"/>
        <w:rPr>
          <w:rFonts w:ascii="Arial" w:hAnsi="Arial" w:cs="Arial"/>
          <w:b/>
          <w:u w:val="single"/>
        </w:rPr>
      </w:pPr>
    </w:p>
    <w:p w14:paraId="3F05461A" w14:textId="77777777" w:rsidR="00995E95" w:rsidRDefault="00995E95" w:rsidP="008E54BF">
      <w:pPr>
        <w:jc w:val="center"/>
        <w:rPr>
          <w:rFonts w:ascii="Arial" w:hAnsi="Arial" w:cs="Arial"/>
          <w:b/>
          <w:u w:val="single"/>
        </w:rPr>
      </w:pPr>
    </w:p>
    <w:p w14:paraId="485F3394" w14:textId="77777777" w:rsidR="00995E95" w:rsidRDefault="00995E95" w:rsidP="008E54BF">
      <w:pPr>
        <w:jc w:val="center"/>
        <w:rPr>
          <w:rFonts w:ascii="Arial" w:hAnsi="Arial" w:cs="Arial"/>
          <w:b/>
          <w:u w:val="single"/>
        </w:rPr>
      </w:pPr>
    </w:p>
    <w:p w14:paraId="074A9055" w14:textId="77777777" w:rsidR="00995E95" w:rsidRDefault="00995E95" w:rsidP="008E54BF">
      <w:pPr>
        <w:jc w:val="center"/>
        <w:rPr>
          <w:rFonts w:ascii="Arial" w:hAnsi="Arial" w:cs="Arial"/>
          <w:b/>
          <w:u w:val="single"/>
        </w:rPr>
      </w:pPr>
    </w:p>
    <w:p w14:paraId="528FBF01" w14:textId="77777777" w:rsidR="00995E95" w:rsidRDefault="00995E95" w:rsidP="008E54BF">
      <w:pPr>
        <w:jc w:val="center"/>
        <w:rPr>
          <w:rFonts w:ascii="Arial" w:hAnsi="Arial" w:cs="Arial"/>
          <w:b/>
          <w:u w:val="single"/>
        </w:rPr>
      </w:pPr>
    </w:p>
    <w:p w14:paraId="6F9F770E" w14:textId="77777777" w:rsidR="00995E95" w:rsidRDefault="00995E95" w:rsidP="008E54BF">
      <w:pPr>
        <w:jc w:val="center"/>
        <w:rPr>
          <w:rFonts w:ascii="Arial" w:hAnsi="Arial" w:cs="Arial"/>
          <w:b/>
          <w:u w:val="single"/>
        </w:rPr>
      </w:pPr>
    </w:p>
    <w:p w14:paraId="53A7514A" w14:textId="77777777" w:rsidR="00995E95" w:rsidRDefault="00995E95" w:rsidP="008E54BF">
      <w:pPr>
        <w:jc w:val="center"/>
        <w:rPr>
          <w:rFonts w:ascii="Arial" w:hAnsi="Arial" w:cs="Arial"/>
          <w:b/>
          <w:u w:val="single"/>
        </w:rPr>
      </w:pPr>
    </w:p>
    <w:p w14:paraId="54E671CD" w14:textId="77777777" w:rsidR="00995E95" w:rsidRDefault="00995E95" w:rsidP="008E54BF">
      <w:pPr>
        <w:jc w:val="center"/>
        <w:rPr>
          <w:rFonts w:ascii="Arial" w:hAnsi="Arial" w:cs="Arial"/>
          <w:b/>
          <w:u w:val="single"/>
        </w:rPr>
      </w:pPr>
    </w:p>
    <w:p w14:paraId="27A8B139" w14:textId="77777777" w:rsidR="00995E95" w:rsidRDefault="00995E95" w:rsidP="008E54BF">
      <w:pPr>
        <w:jc w:val="center"/>
        <w:rPr>
          <w:rFonts w:ascii="Arial" w:hAnsi="Arial" w:cs="Arial"/>
          <w:b/>
          <w:u w:val="single"/>
        </w:rPr>
      </w:pPr>
    </w:p>
    <w:p w14:paraId="0DA392D4" w14:textId="77777777" w:rsidR="00995E95" w:rsidRDefault="00995E95" w:rsidP="008E54BF">
      <w:pPr>
        <w:jc w:val="center"/>
        <w:rPr>
          <w:rFonts w:ascii="Arial" w:hAnsi="Arial" w:cs="Arial"/>
          <w:b/>
          <w:u w:val="single"/>
        </w:rPr>
      </w:pPr>
    </w:p>
    <w:p w14:paraId="57448E8E" w14:textId="77777777" w:rsidR="00995E95" w:rsidRPr="00995E95" w:rsidRDefault="00995E95" w:rsidP="008E54BF">
      <w:pPr>
        <w:jc w:val="center"/>
        <w:rPr>
          <w:rFonts w:ascii="Arial" w:hAnsi="Arial" w:cs="Arial"/>
          <w:b/>
          <w:sz w:val="40"/>
          <w:szCs w:val="40"/>
          <w:u w:val="single"/>
        </w:rPr>
      </w:pPr>
    </w:p>
    <w:p w14:paraId="7C1DB89F" w14:textId="572768B2" w:rsidR="00995E95" w:rsidRDefault="004F6345" w:rsidP="008E54BF">
      <w:pPr>
        <w:jc w:val="center"/>
        <w:rPr>
          <w:rFonts w:ascii="Arial" w:hAnsi="Arial" w:cs="Arial"/>
          <w:b/>
          <w:sz w:val="40"/>
          <w:szCs w:val="40"/>
          <w:u w:val="single"/>
        </w:rPr>
      </w:pPr>
      <w:r w:rsidRPr="00995E95">
        <w:rPr>
          <w:rFonts w:ascii="Arial" w:hAnsi="Arial" w:cs="Arial"/>
          <w:b/>
          <w:sz w:val="40"/>
          <w:szCs w:val="40"/>
          <w:u w:val="single"/>
        </w:rPr>
        <w:t xml:space="preserve">Blackburn Diocesan </w:t>
      </w:r>
      <w:r w:rsidR="00531B10" w:rsidRPr="00995E95">
        <w:rPr>
          <w:rFonts w:ascii="Arial" w:hAnsi="Arial" w:cs="Arial"/>
          <w:b/>
          <w:sz w:val="40"/>
          <w:szCs w:val="40"/>
          <w:u w:val="single"/>
        </w:rPr>
        <w:t>(</w:t>
      </w:r>
      <w:r w:rsidR="00B03F97" w:rsidRPr="00995E95">
        <w:rPr>
          <w:rFonts w:ascii="Arial" w:hAnsi="Arial" w:cs="Arial"/>
          <w:b/>
          <w:sz w:val="40"/>
          <w:szCs w:val="40"/>
          <w:u w:val="single"/>
        </w:rPr>
        <w:t>Vision Implementation</w:t>
      </w:r>
      <w:r w:rsidR="00531B10" w:rsidRPr="00995E95">
        <w:rPr>
          <w:rFonts w:ascii="Arial" w:hAnsi="Arial" w:cs="Arial"/>
          <w:b/>
          <w:sz w:val="40"/>
          <w:szCs w:val="40"/>
          <w:u w:val="single"/>
        </w:rPr>
        <w:t>)</w:t>
      </w:r>
      <w:r w:rsidR="00B03F97" w:rsidRPr="00995E95">
        <w:rPr>
          <w:rFonts w:ascii="Arial" w:hAnsi="Arial" w:cs="Arial"/>
          <w:b/>
          <w:sz w:val="40"/>
          <w:szCs w:val="40"/>
          <w:u w:val="single"/>
        </w:rPr>
        <w:t xml:space="preserve"> </w:t>
      </w:r>
      <w:r w:rsidR="00140F8B" w:rsidRPr="00995E95">
        <w:rPr>
          <w:rFonts w:ascii="Arial" w:hAnsi="Arial" w:cs="Arial"/>
          <w:b/>
          <w:sz w:val="40"/>
          <w:szCs w:val="40"/>
          <w:u w:val="single"/>
        </w:rPr>
        <w:t>Strategy</w:t>
      </w:r>
      <w:r w:rsidR="0082136F">
        <w:rPr>
          <w:rFonts w:ascii="Arial" w:hAnsi="Arial" w:cs="Arial"/>
          <w:b/>
          <w:sz w:val="40"/>
          <w:szCs w:val="40"/>
          <w:u w:val="single"/>
        </w:rPr>
        <w:t xml:space="preserve"> and Plan</w:t>
      </w:r>
      <w:r w:rsidR="00140F8B" w:rsidRPr="00995E95">
        <w:rPr>
          <w:rFonts w:ascii="Arial" w:hAnsi="Arial" w:cs="Arial"/>
          <w:b/>
          <w:sz w:val="40"/>
          <w:szCs w:val="40"/>
          <w:u w:val="single"/>
        </w:rPr>
        <w:t xml:space="preserve"> </w:t>
      </w:r>
      <w:r w:rsidR="00531B10" w:rsidRPr="00995E95">
        <w:rPr>
          <w:rFonts w:ascii="Arial" w:hAnsi="Arial" w:cs="Arial"/>
          <w:b/>
          <w:sz w:val="40"/>
          <w:szCs w:val="40"/>
          <w:u w:val="single"/>
        </w:rPr>
        <w:t xml:space="preserve">2016-2020 </w:t>
      </w:r>
    </w:p>
    <w:p w14:paraId="1DE84AFC" w14:textId="40790197" w:rsidR="00261925" w:rsidRDefault="00261925" w:rsidP="008E54BF">
      <w:pPr>
        <w:jc w:val="center"/>
        <w:rPr>
          <w:rFonts w:ascii="Arial" w:hAnsi="Arial" w:cs="Arial"/>
          <w:b/>
          <w:sz w:val="40"/>
          <w:szCs w:val="40"/>
          <w:u w:val="single"/>
        </w:rPr>
      </w:pPr>
    </w:p>
    <w:p w14:paraId="7D3EDC09" w14:textId="0CB1A43F" w:rsidR="00261925" w:rsidRDefault="00261925" w:rsidP="008E54BF">
      <w:pPr>
        <w:jc w:val="center"/>
        <w:rPr>
          <w:rFonts w:ascii="Arial" w:hAnsi="Arial" w:cs="Arial"/>
          <w:b/>
          <w:sz w:val="40"/>
          <w:szCs w:val="40"/>
          <w:u w:val="single"/>
        </w:rPr>
      </w:pPr>
      <w:r>
        <w:rPr>
          <w:rFonts w:ascii="Arial" w:hAnsi="Arial" w:cs="Arial"/>
          <w:b/>
          <w:sz w:val="40"/>
          <w:szCs w:val="40"/>
          <w:u w:val="single"/>
        </w:rPr>
        <w:t>Executive Summary &amp; Timeline Only</w:t>
      </w:r>
    </w:p>
    <w:p w14:paraId="1B40A034" w14:textId="77777777" w:rsidR="00995E95" w:rsidRDefault="00995E95" w:rsidP="008E54BF">
      <w:pPr>
        <w:jc w:val="center"/>
        <w:rPr>
          <w:rFonts w:ascii="Arial" w:hAnsi="Arial" w:cs="Arial"/>
          <w:b/>
          <w:sz w:val="40"/>
          <w:szCs w:val="40"/>
          <w:u w:val="single"/>
        </w:rPr>
      </w:pPr>
    </w:p>
    <w:p w14:paraId="194EA8DC" w14:textId="2EE33EA6" w:rsidR="00046186" w:rsidRPr="00995E95" w:rsidRDefault="00B119D3" w:rsidP="008E54BF">
      <w:pPr>
        <w:jc w:val="center"/>
        <w:rPr>
          <w:rFonts w:ascii="Arial" w:hAnsi="Arial" w:cs="Arial"/>
          <w:b/>
          <w:sz w:val="40"/>
          <w:szCs w:val="40"/>
          <w:u w:val="single"/>
        </w:rPr>
      </w:pPr>
      <w:r>
        <w:rPr>
          <w:rFonts w:ascii="Arial" w:hAnsi="Arial" w:cs="Arial"/>
          <w:b/>
          <w:sz w:val="40"/>
          <w:szCs w:val="40"/>
          <w:u w:val="single"/>
        </w:rPr>
        <w:t>v0.9</w:t>
      </w:r>
      <w:r w:rsidR="00FE0946">
        <w:rPr>
          <w:rFonts w:ascii="Arial" w:hAnsi="Arial" w:cs="Arial"/>
          <w:b/>
          <w:sz w:val="40"/>
          <w:szCs w:val="40"/>
          <w:u w:val="single"/>
        </w:rPr>
        <w:t>5</w:t>
      </w:r>
      <w:r w:rsidR="004F6345" w:rsidRPr="00995E95">
        <w:rPr>
          <w:rFonts w:ascii="Arial" w:hAnsi="Arial" w:cs="Arial"/>
          <w:b/>
          <w:sz w:val="40"/>
          <w:szCs w:val="40"/>
          <w:u w:val="single"/>
        </w:rPr>
        <w:t xml:space="preserve"> </w:t>
      </w:r>
      <w:r w:rsidR="00FE0946">
        <w:rPr>
          <w:rFonts w:ascii="Arial" w:hAnsi="Arial" w:cs="Arial"/>
          <w:b/>
          <w:sz w:val="40"/>
          <w:szCs w:val="40"/>
          <w:u w:val="single"/>
        </w:rPr>
        <w:t>(2</w:t>
      </w:r>
      <w:r w:rsidR="00C97D40">
        <w:rPr>
          <w:rFonts w:ascii="Arial" w:hAnsi="Arial" w:cs="Arial"/>
          <w:b/>
          <w:sz w:val="40"/>
          <w:szCs w:val="40"/>
          <w:u w:val="single"/>
        </w:rPr>
        <w:t>112</w:t>
      </w:r>
      <w:r w:rsidR="00331A69" w:rsidRPr="00995E95">
        <w:rPr>
          <w:rFonts w:ascii="Arial" w:hAnsi="Arial" w:cs="Arial"/>
          <w:b/>
          <w:sz w:val="40"/>
          <w:szCs w:val="40"/>
          <w:u w:val="single"/>
        </w:rPr>
        <w:t>16)</w:t>
      </w:r>
    </w:p>
    <w:p w14:paraId="79B0BBB6" w14:textId="77777777" w:rsidR="00995E95" w:rsidRPr="00995E95" w:rsidRDefault="00995E95" w:rsidP="008E54BF">
      <w:pPr>
        <w:jc w:val="center"/>
        <w:rPr>
          <w:rFonts w:ascii="Arial" w:hAnsi="Arial" w:cs="Arial"/>
          <w:b/>
          <w:sz w:val="40"/>
          <w:szCs w:val="40"/>
          <w:u w:val="single"/>
        </w:rPr>
      </w:pPr>
    </w:p>
    <w:p w14:paraId="0C1E3360" w14:textId="77777777" w:rsidR="00995E95" w:rsidRPr="00995E95" w:rsidRDefault="00995E95" w:rsidP="008E54BF">
      <w:pPr>
        <w:jc w:val="center"/>
        <w:rPr>
          <w:rFonts w:ascii="Arial" w:hAnsi="Arial" w:cs="Arial"/>
          <w:b/>
          <w:sz w:val="40"/>
          <w:szCs w:val="40"/>
          <w:u w:val="single"/>
        </w:rPr>
      </w:pPr>
    </w:p>
    <w:p w14:paraId="7DA59FE5" w14:textId="77777777" w:rsidR="00995E95" w:rsidRPr="00995E95" w:rsidRDefault="00995E95" w:rsidP="008E54BF">
      <w:pPr>
        <w:jc w:val="center"/>
        <w:rPr>
          <w:rFonts w:ascii="Arial" w:hAnsi="Arial" w:cs="Arial"/>
          <w:b/>
          <w:sz w:val="40"/>
          <w:szCs w:val="40"/>
          <w:u w:val="single"/>
        </w:rPr>
      </w:pPr>
    </w:p>
    <w:p w14:paraId="55F412F8" w14:textId="77777777" w:rsidR="00995E95" w:rsidRDefault="00480763" w:rsidP="008E54BF">
      <w:pPr>
        <w:jc w:val="center"/>
        <w:rPr>
          <w:rFonts w:ascii="Arial" w:hAnsi="Arial" w:cs="Arial"/>
          <w:b/>
          <w:sz w:val="40"/>
          <w:szCs w:val="40"/>
          <w:u w:val="single"/>
        </w:rPr>
      </w:pPr>
      <w:r w:rsidRPr="00995E95">
        <w:rPr>
          <w:rFonts w:ascii="Arial" w:hAnsi="Arial" w:cs="Arial"/>
          <w:b/>
          <w:sz w:val="40"/>
          <w:szCs w:val="40"/>
          <w:u w:val="single"/>
        </w:rPr>
        <w:t xml:space="preserve">Work in Progress </w:t>
      </w:r>
      <w:r w:rsidR="00995E95" w:rsidRPr="00995E95">
        <w:rPr>
          <w:rFonts w:ascii="Arial" w:hAnsi="Arial" w:cs="Arial"/>
          <w:b/>
          <w:sz w:val="40"/>
          <w:szCs w:val="40"/>
          <w:u w:val="single"/>
        </w:rPr>
        <w:t>–</w:t>
      </w:r>
      <w:r w:rsidRPr="00995E95">
        <w:rPr>
          <w:rFonts w:ascii="Arial" w:hAnsi="Arial" w:cs="Arial"/>
          <w:b/>
          <w:sz w:val="40"/>
          <w:szCs w:val="40"/>
          <w:u w:val="single"/>
        </w:rPr>
        <w:t xml:space="preserve"> CONFIDENTIAL</w:t>
      </w:r>
    </w:p>
    <w:p w14:paraId="0F889AD3" w14:textId="77777777" w:rsidR="00995E95" w:rsidRDefault="00995E95" w:rsidP="008E54BF">
      <w:pPr>
        <w:jc w:val="center"/>
        <w:rPr>
          <w:rFonts w:ascii="Arial" w:hAnsi="Arial" w:cs="Arial"/>
          <w:b/>
          <w:sz w:val="40"/>
          <w:szCs w:val="40"/>
          <w:u w:val="single"/>
        </w:rPr>
      </w:pPr>
    </w:p>
    <w:p w14:paraId="06A84541" w14:textId="77777777" w:rsidR="00995E95" w:rsidRDefault="00995E95" w:rsidP="008E54BF">
      <w:pPr>
        <w:jc w:val="center"/>
        <w:rPr>
          <w:rFonts w:ascii="Arial" w:hAnsi="Arial" w:cs="Arial"/>
          <w:b/>
          <w:sz w:val="40"/>
          <w:szCs w:val="40"/>
          <w:u w:val="single"/>
        </w:rPr>
      </w:pPr>
    </w:p>
    <w:p w14:paraId="007595B9" w14:textId="77777777" w:rsidR="00995E95" w:rsidRPr="00995E95" w:rsidRDefault="00995E95" w:rsidP="008E54BF">
      <w:pPr>
        <w:jc w:val="center"/>
        <w:rPr>
          <w:rFonts w:ascii="Arial" w:hAnsi="Arial" w:cs="Arial"/>
          <w:b/>
          <w:sz w:val="40"/>
          <w:szCs w:val="40"/>
          <w:u w:val="single"/>
        </w:rPr>
      </w:pPr>
      <w:r>
        <w:rPr>
          <w:rFonts w:ascii="Arial" w:hAnsi="Arial" w:cs="Arial"/>
          <w:b/>
          <w:sz w:val="40"/>
          <w:szCs w:val="40"/>
          <w:u w:val="single"/>
        </w:rPr>
        <w:t xml:space="preserve">Dave Champness </w:t>
      </w:r>
    </w:p>
    <w:p w14:paraId="39FD9C25" w14:textId="4241DB1F" w:rsidR="00995E95" w:rsidRDefault="00995E95">
      <w:pPr>
        <w:spacing w:after="200" w:line="276" w:lineRule="auto"/>
        <w:rPr>
          <w:rFonts w:ascii="Arial" w:hAnsi="Arial" w:cs="Arial"/>
          <w:b/>
          <w:u w:val="single"/>
        </w:rPr>
      </w:pPr>
      <w:r>
        <w:rPr>
          <w:rFonts w:ascii="Arial" w:hAnsi="Arial" w:cs="Arial"/>
          <w:b/>
          <w:u w:val="single"/>
        </w:rPr>
        <w:br w:type="page"/>
      </w:r>
    </w:p>
    <w:p w14:paraId="515C0B49" w14:textId="77777777" w:rsidR="00995E95" w:rsidRDefault="00251E6F">
      <w:pPr>
        <w:spacing w:after="200" w:line="276" w:lineRule="auto"/>
        <w:rPr>
          <w:rFonts w:ascii="Arial" w:hAnsi="Arial" w:cs="Arial"/>
          <w:b/>
          <w:u w:val="single"/>
        </w:rPr>
      </w:pPr>
      <w:r>
        <w:rPr>
          <w:rFonts w:ascii="Arial" w:hAnsi="Arial" w:cs="Arial"/>
          <w:b/>
          <w:u w:val="single"/>
        </w:rPr>
        <w:lastRenderedPageBreak/>
        <w:t>Version control</w:t>
      </w:r>
    </w:p>
    <w:tbl>
      <w:tblPr>
        <w:tblStyle w:val="TableGrid"/>
        <w:tblW w:w="0" w:type="auto"/>
        <w:tblLook w:val="04A0" w:firstRow="1" w:lastRow="0" w:firstColumn="1" w:lastColumn="0" w:noHBand="0" w:noVBand="1"/>
      </w:tblPr>
      <w:tblGrid>
        <w:gridCol w:w="571"/>
        <w:gridCol w:w="1752"/>
        <w:gridCol w:w="1418"/>
        <w:gridCol w:w="5275"/>
      </w:tblGrid>
      <w:tr w:rsidR="00251E6F" w14:paraId="2964A39B" w14:textId="77777777" w:rsidTr="00AA6596">
        <w:tc>
          <w:tcPr>
            <w:tcW w:w="571" w:type="dxa"/>
          </w:tcPr>
          <w:p w14:paraId="5329DEA3" w14:textId="77777777" w:rsidR="00251E6F" w:rsidRPr="009B0D9D" w:rsidRDefault="00AA6596" w:rsidP="00251E6F">
            <w:pPr>
              <w:rPr>
                <w:rFonts w:ascii="Arial" w:hAnsi="Arial" w:cs="Arial"/>
                <w:b/>
              </w:rPr>
            </w:pPr>
            <w:r>
              <w:rPr>
                <w:rFonts w:ascii="Arial" w:hAnsi="Arial" w:cs="Arial"/>
                <w:b/>
              </w:rPr>
              <w:t>No.</w:t>
            </w:r>
          </w:p>
        </w:tc>
        <w:tc>
          <w:tcPr>
            <w:tcW w:w="1834" w:type="dxa"/>
          </w:tcPr>
          <w:p w14:paraId="084EFB5E" w14:textId="77777777" w:rsidR="00251E6F" w:rsidRPr="009B0D9D" w:rsidRDefault="00251E6F" w:rsidP="00251E6F">
            <w:pPr>
              <w:rPr>
                <w:rFonts w:ascii="Arial" w:hAnsi="Arial" w:cs="Arial"/>
                <w:b/>
              </w:rPr>
            </w:pPr>
            <w:r w:rsidRPr="009B0D9D">
              <w:rPr>
                <w:rFonts w:ascii="Arial" w:hAnsi="Arial" w:cs="Arial"/>
                <w:b/>
              </w:rPr>
              <w:t>Author</w:t>
            </w:r>
          </w:p>
        </w:tc>
        <w:tc>
          <w:tcPr>
            <w:tcW w:w="851" w:type="dxa"/>
          </w:tcPr>
          <w:p w14:paraId="590E0B0E" w14:textId="77777777" w:rsidR="00251E6F" w:rsidRPr="009B0D9D" w:rsidRDefault="00251E6F" w:rsidP="00251E6F">
            <w:pPr>
              <w:rPr>
                <w:rFonts w:ascii="Arial" w:hAnsi="Arial" w:cs="Arial"/>
                <w:b/>
              </w:rPr>
            </w:pPr>
            <w:r w:rsidRPr="009B0D9D">
              <w:rPr>
                <w:rFonts w:ascii="Arial" w:hAnsi="Arial" w:cs="Arial"/>
                <w:b/>
              </w:rPr>
              <w:t>Date</w:t>
            </w:r>
          </w:p>
        </w:tc>
        <w:tc>
          <w:tcPr>
            <w:tcW w:w="5760" w:type="dxa"/>
          </w:tcPr>
          <w:p w14:paraId="0ACB03FC" w14:textId="77777777" w:rsidR="00251E6F" w:rsidRPr="009B0D9D" w:rsidRDefault="00251E6F" w:rsidP="00251E6F">
            <w:pPr>
              <w:rPr>
                <w:rFonts w:ascii="Arial" w:hAnsi="Arial" w:cs="Arial"/>
                <w:b/>
              </w:rPr>
            </w:pPr>
            <w:r w:rsidRPr="009B0D9D">
              <w:rPr>
                <w:rFonts w:ascii="Arial" w:hAnsi="Arial" w:cs="Arial"/>
                <w:b/>
              </w:rPr>
              <w:t>Changes since previous version</w:t>
            </w:r>
          </w:p>
        </w:tc>
      </w:tr>
      <w:tr w:rsidR="00251E6F" w14:paraId="08DF1D9E" w14:textId="77777777" w:rsidTr="00AA6596">
        <w:trPr>
          <w:trHeight w:val="313"/>
        </w:trPr>
        <w:tc>
          <w:tcPr>
            <w:tcW w:w="571" w:type="dxa"/>
          </w:tcPr>
          <w:p w14:paraId="14E5289C" w14:textId="77777777" w:rsidR="00251E6F" w:rsidRPr="00AC556D" w:rsidRDefault="00251E6F" w:rsidP="00251E6F">
            <w:pPr>
              <w:rPr>
                <w:rFonts w:ascii="Arial" w:hAnsi="Arial" w:cs="Arial"/>
                <w:sz w:val="18"/>
                <w:szCs w:val="18"/>
              </w:rPr>
            </w:pPr>
            <w:r w:rsidRPr="00AC556D">
              <w:rPr>
                <w:rFonts w:ascii="Arial" w:hAnsi="Arial" w:cs="Arial"/>
                <w:sz w:val="18"/>
                <w:szCs w:val="18"/>
              </w:rPr>
              <w:t>0.1</w:t>
            </w:r>
          </w:p>
        </w:tc>
        <w:tc>
          <w:tcPr>
            <w:tcW w:w="1834" w:type="dxa"/>
          </w:tcPr>
          <w:p w14:paraId="36539E19" w14:textId="77777777" w:rsidR="00251E6F" w:rsidRPr="00AC556D" w:rsidRDefault="00251E6F" w:rsidP="00251E6F">
            <w:pPr>
              <w:rPr>
                <w:rFonts w:ascii="Arial" w:hAnsi="Arial" w:cs="Arial"/>
                <w:sz w:val="18"/>
                <w:szCs w:val="18"/>
              </w:rPr>
            </w:pPr>
            <w:r w:rsidRPr="00AC556D">
              <w:rPr>
                <w:rFonts w:ascii="Arial" w:hAnsi="Arial" w:cs="Arial"/>
                <w:sz w:val="18"/>
                <w:szCs w:val="18"/>
              </w:rPr>
              <w:t>Dave Champness</w:t>
            </w:r>
          </w:p>
        </w:tc>
        <w:tc>
          <w:tcPr>
            <w:tcW w:w="851" w:type="dxa"/>
          </w:tcPr>
          <w:p w14:paraId="40E4EC1D" w14:textId="77777777" w:rsidR="00251E6F" w:rsidRPr="00AC556D" w:rsidRDefault="009B0D9D" w:rsidP="00251E6F">
            <w:pPr>
              <w:rPr>
                <w:rFonts w:ascii="Arial" w:hAnsi="Arial" w:cs="Arial"/>
                <w:sz w:val="18"/>
                <w:szCs w:val="18"/>
              </w:rPr>
            </w:pPr>
            <w:r w:rsidRPr="00AC556D">
              <w:rPr>
                <w:rFonts w:ascii="Arial" w:hAnsi="Arial" w:cs="Arial"/>
                <w:sz w:val="18"/>
                <w:szCs w:val="18"/>
              </w:rPr>
              <w:t>220516</w:t>
            </w:r>
          </w:p>
        </w:tc>
        <w:tc>
          <w:tcPr>
            <w:tcW w:w="5760" w:type="dxa"/>
          </w:tcPr>
          <w:p w14:paraId="2942F5DE" w14:textId="77777777" w:rsidR="00251E6F" w:rsidRPr="00AC556D" w:rsidRDefault="009B0D9D" w:rsidP="00251E6F">
            <w:pPr>
              <w:rPr>
                <w:rFonts w:ascii="Arial" w:hAnsi="Arial" w:cs="Arial"/>
                <w:sz w:val="18"/>
                <w:szCs w:val="18"/>
              </w:rPr>
            </w:pPr>
            <w:r w:rsidRPr="00AC556D">
              <w:rPr>
                <w:rFonts w:ascii="Arial" w:hAnsi="Arial" w:cs="Arial"/>
                <w:sz w:val="18"/>
                <w:szCs w:val="18"/>
              </w:rPr>
              <w:t>Initial draft – post BLT residential</w:t>
            </w:r>
          </w:p>
        </w:tc>
      </w:tr>
      <w:tr w:rsidR="00251E6F" w14:paraId="01055F12" w14:textId="77777777" w:rsidTr="00AA6596">
        <w:tc>
          <w:tcPr>
            <w:tcW w:w="571" w:type="dxa"/>
          </w:tcPr>
          <w:p w14:paraId="727FF350" w14:textId="77777777" w:rsidR="00251E6F" w:rsidRPr="00AC556D" w:rsidRDefault="009B0D9D" w:rsidP="00251E6F">
            <w:pPr>
              <w:rPr>
                <w:rFonts w:ascii="Arial" w:hAnsi="Arial" w:cs="Arial"/>
                <w:sz w:val="18"/>
                <w:szCs w:val="18"/>
              </w:rPr>
            </w:pPr>
            <w:r w:rsidRPr="00AC556D">
              <w:rPr>
                <w:rFonts w:ascii="Arial" w:hAnsi="Arial" w:cs="Arial"/>
                <w:sz w:val="18"/>
                <w:szCs w:val="18"/>
              </w:rPr>
              <w:t>0.2</w:t>
            </w:r>
          </w:p>
        </w:tc>
        <w:tc>
          <w:tcPr>
            <w:tcW w:w="1834" w:type="dxa"/>
          </w:tcPr>
          <w:p w14:paraId="31A637C1" w14:textId="77777777" w:rsidR="00251E6F" w:rsidRPr="00AC556D" w:rsidRDefault="009B0D9D" w:rsidP="00251E6F">
            <w:pPr>
              <w:rPr>
                <w:rFonts w:ascii="Arial" w:hAnsi="Arial" w:cs="Arial"/>
                <w:sz w:val="18"/>
                <w:szCs w:val="18"/>
              </w:rPr>
            </w:pPr>
            <w:r w:rsidRPr="00AC556D">
              <w:rPr>
                <w:rFonts w:ascii="Arial" w:hAnsi="Arial" w:cs="Arial"/>
                <w:sz w:val="18"/>
                <w:szCs w:val="18"/>
              </w:rPr>
              <w:t>Dave Champness</w:t>
            </w:r>
          </w:p>
        </w:tc>
        <w:tc>
          <w:tcPr>
            <w:tcW w:w="851" w:type="dxa"/>
          </w:tcPr>
          <w:p w14:paraId="50B5ABF9" w14:textId="77777777" w:rsidR="00251E6F" w:rsidRPr="00AC556D" w:rsidRDefault="009B0D9D" w:rsidP="00251E6F">
            <w:pPr>
              <w:rPr>
                <w:rFonts w:ascii="Arial" w:hAnsi="Arial" w:cs="Arial"/>
                <w:sz w:val="18"/>
                <w:szCs w:val="18"/>
              </w:rPr>
            </w:pPr>
            <w:r w:rsidRPr="00AC556D">
              <w:rPr>
                <w:rFonts w:ascii="Arial" w:hAnsi="Arial" w:cs="Arial"/>
                <w:sz w:val="18"/>
                <w:szCs w:val="18"/>
              </w:rPr>
              <w:t>080816</w:t>
            </w:r>
          </w:p>
        </w:tc>
        <w:tc>
          <w:tcPr>
            <w:tcW w:w="5760" w:type="dxa"/>
          </w:tcPr>
          <w:p w14:paraId="64934686" w14:textId="77777777" w:rsidR="00251E6F" w:rsidRPr="00AC556D" w:rsidRDefault="009B0D9D" w:rsidP="00251E6F">
            <w:pPr>
              <w:rPr>
                <w:rFonts w:ascii="Arial" w:hAnsi="Arial" w:cs="Arial"/>
                <w:sz w:val="18"/>
                <w:szCs w:val="18"/>
              </w:rPr>
            </w:pPr>
            <w:r w:rsidRPr="00AC556D">
              <w:rPr>
                <w:rFonts w:ascii="Arial" w:hAnsi="Arial" w:cs="Arial"/>
                <w:sz w:val="18"/>
                <w:szCs w:val="18"/>
              </w:rPr>
              <w:t>Revised format – post July BLT</w:t>
            </w:r>
          </w:p>
        </w:tc>
      </w:tr>
      <w:tr w:rsidR="00251E6F" w14:paraId="6C54745F" w14:textId="77777777" w:rsidTr="00AA6596">
        <w:tc>
          <w:tcPr>
            <w:tcW w:w="571" w:type="dxa"/>
          </w:tcPr>
          <w:p w14:paraId="461CE797" w14:textId="77777777" w:rsidR="00251E6F" w:rsidRPr="00AC556D" w:rsidRDefault="00251E6F" w:rsidP="00251E6F">
            <w:pPr>
              <w:rPr>
                <w:rFonts w:ascii="Arial" w:hAnsi="Arial" w:cs="Arial"/>
                <w:sz w:val="18"/>
                <w:szCs w:val="18"/>
              </w:rPr>
            </w:pPr>
            <w:r w:rsidRPr="00AC556D">
              <w:rPr>
                <w:rFonts w:ascii="Arial" w:hAnsi="Arial" w:cs="Arial"/>
                <w:sz w:val="18"/>
                <w:szCs w:val="18"/>
              </w:rPr>
              <w:t>0.3</w:t>
            </w:r>
          </w:p>
        </w:tc>
        <w:tc>
          <w:tcPr>
            <w:tcW w:w="1834" w:type="dxa"/>
          </w:tcPr>
          <w:p w14:paraId="5DED7295" w14:textId="77777777" w:rsidR="00251E6F" w:rsidRPr="00AC556D" w:rsidRDefault="00251E6F" w:rsidP="00251E6F">
            <w:pPr>
              <w:rPr>
                <w:rFonts w:ascii="Arial" w:hAnsi="Arial" w:cs="Arial"/>
                <w:sz w:val="18"/>
                <w:szCs w:val="18"/>
              </w:rPr>
            </w:pPr>
            <w:r w:rsidRPr="00AC556D">
              <w:rPr>
                <w:rFonts w:ascii="Arial" w:hAnsi="Arial" w:cs="Arial"/>
                <w:sz w:val="18"/>
                <w:szCs w:val="18"/>
              </w:rPr>
              <w:t>Dave Champness</w:t>
            </w:r>
          </w:p>
        </w:tc>
        <w:tc>
          <w:tcPr>
            <w:tcW w:w="851" w:type="dxa"/>
          </w:tcPr>
          <w:p w14:paraId="7951A48D" w14:textId="77777777" w:rsidR="00251E6F" w:rsidRPr="00AC556D" w:rsidRDefault="009B0D9D" w:rsidP="00251E6F">
            <w:pPr>
              <w:rPr>
                <w:rFonts w:ascii="Arial" w:hAnsi="Arial" w:cs="Arial"/>
                <w:sz w:val="18"/>
                <w:szCs w:val="18"/>
              </w:rPr>
            </w:pPr>
            <w:r w:rsidRPr="00AC556D">
              <w:rPr>
                <w:rFonts w:ascii="Arial" w:hAnsi="Arial" w:cs="Arial"/>
                <w:sz w:val="18"/>
                <w:szCs w:val="18"/>
              </w:rPr>
              <w:t>12</w:t>
            </w:r>
            <w:r w:rsidR="00251E6F" w:rsidRPr="00AC556D">
              <w:rPr>
                <w:rFonts w:ascii="Arial" w:hAnsi="Arial" w:cs="Arial"/>
                <w:sz w:val="18"/>
                <w:szCs w:val="18"/>
              </w:rPr>
              <w:t>0816</w:t>
            </w:r>
          </w:p>
        </w:tc>
        <w:tc>
          <w:tcPr>
            <w:tcW w:w="5760" w:type="dxa"/>
          </w:tcPr>
          <w:p w14:paraId="4C22C10A" w14:textId="77777777" w:rsidR="00251E6F" w:rsidRPr="00AC556D" w:rsidRDefault="009B0D9D" w:rsidP="00251E6F">
            <w:pPr>
              <w:rPr>
                <w:rFonts w:ascii="Arial" w:hAnsi="Arial" w:cs="Arial"/>
                <w:sz w:val="18"/>
                <w:szCs w:val="18"/>
              </w:rPr>
            </w:pPr>
            <w:r w:rsidRPr="00AC556D">
              <w:rPr>
                <w:rFonts w:ascii="Arial" w:hAnsi="Arial" w:cs="Arial"/>
                <w:sz w:val="18"/>
                <w:szCs w:val="18"/>
              </w:rPr>
              <w:t xml:space="preserve">Content added </w:t>
            </w:r>
            <w:r w:rsidR="001D7670" w:rsidRPr="00AC556D">
              <w:rPr>
                <w:rFonts w:ascii="Arial" w:hAnsi="Arial" w:cs="Arial"/>
                <w:sz w:val="18"/>
                <w:szCs w:val="18"/>
              </w:rPr>
              <w:t>in S 1-7, 12</w:t>
            </w:r>
          </w:p>
        </w:tc>
      </w:tr>
      <w:tr w:rsidR="00251E6F" w14:paraId="777F17CF" w14:textId="77777777" w:rsidTr="00AA6596">
        <w:tc>
          <w:tcPr>
            <w:tcW w:w="571" w:type="dxa"/>
          </w:tcPr>
          <w:p w14:paraId="7F01553F" w14:textId="77777777" w:rsidR="00251E6F" w:rsidRPr="00AC556D" w:rsidRDefault="00594E33" w:rsidP="00251E6F">
            <w:pPr>
              <w:rPr>
                <w:rFonts w:ascii="Arial" w:hAnsi="Arial" w:cs="Arial"/>
                <w:sz w:val="18"/>
                <w:szCs w:val="18"/>
              </w:rPr>
            </w:pPr>
            <w:r w:rsidRPr="00AC556D">
              <w:rPr>
                <w:rFonts w:ascii="Arial" w:hAnsi="Arial" w:cs="Arial"/>
                <w:sz w:val="18"/>
                <w:szCs w:val="18"/>
              </w:rPr>
              <w:t>0.4</w:t>
            </w:r>
          </w:p>
        </w:tc>
        <w:tc>
          <w:tcPr>
            <w:tcW w:w="1834" w:type="dxa"/>
          </w:tcPr>
          <w:p w14:paraId="71305216" w14:textId="77777777" w:rsidR="00251E6F" w:rsidRPr="00AC556D" w:rsidRDefault="00594E33" w:rsidP="00251E6F">
            <w:pPr>
              <w:rPr>
                <w:rFonts w:ascii="Arial" w:hAnsi="Arial" w:cs="Arial"/>
                <w:sz w:val="18"/>
                <w:szCs w:val="18"/>
              </w:rPr>
            </w:pPr>
            <w:r w:rsidRPr="00AC556D">
              <w:rPr>
                <w:rFonts w:ascii="Arial" w:hAnsi="Arial" w:cs="Arial"/>
                <w:sz w:val="18"/>
                <w:szCs w:val="18"/>
              </w:rPr>
              <w:t>Dave Champness</w:t>
            </w:r>
          </w:p>
        </w:tc>
        <w:tc>
          <w:tcPr>
            <w:tcW w:w="851" w:type="dxa"/>
          </w:tcPr>
          <w:p w14:paraId="65CA0E1A" w14:textId="77777777" w:rsidR="00251E6F" w:rsidRPr="00AC556D" w:rsidRDefault="00531B81" w:rsidP="00251E6F">
            <w:pPr>
              <w:rPr>
                <w:rFonts w:ascii="Arial" w:hAnsi="Arial" w:cs="Arial"/>
                <w:sz w:val="18"/>
                <w:szCs w:val="18"/>
              </w:rPr>
            </w:pPr>
            <w:r w:rsidRPr="00AC556D">
              <w:rPr>
                <w:rFonts w:ascii="Arial" w:hAnsi="Arial" w:cs="Arial"/>
                <w:sz w:val="18"/>
                <w:szCs w:val="18"/>
              </w:rPr>
              <w:t>16</w:t>
            </w:r>
            <w:r w:rsidR="00594E33" w:rsidRPr="00AC556D">
              <w:rPr>
                <w:rFonts w:ascii="Arial" w:hAnsi="Arial" w:cs="Arial"/>
                <w:sz w:val="18"/>
                <w:szCs w:val="18"/>
              </w:rPr>
              <w:t>0816</w:t>
            </w:r>
          </w:p>
        </w:tc>
        <w:tc>
          <w:tcPr>
            <w:tcW w:w="5760" w:type="dxa"/>
          </w:tcPr>
          <w:p w14:paraId="138BDBE2" w14:textId="77777777" w:rsidR="00251E6F" w:rsidRPr="00AC556D" w:rsidRDefault="001D7670" w:rsidP="007A0DA3">
            <w:pPr>
              <w:rPr>
                <w:rFonts w:ascii="Arial" w:hAnsi="Arial" w:cs="Arial"/>
                <w:sz w:val="18"/>
                <w:szCs w:val="18"/>
              </w:rPr>
            </w:pPr>
            <w:r w:rsidRPr="00AC556D">
              <w:rPr>
                <w:rFonts w:ascii="Arial" w:hAnsi="Arial" w:cs="Arial"/>
                <w:sz w:val="18"/>
                <w:szCs w:val="18"/>
              </w:rPr>
              <w:t>F</w:t>
            </w:r>
            <w:r w:rsidR="00594E33" w:rsidRPr="00AC556D">
              <w:rPr>
                <w:rFonts w:ascii="Arial" w:hAnsi="Arial" w:cs="Arial"/>
                <w:sz w:val="18"/>
                <w:szCs w:val="18"/>
              </w:rPr>
              <w:t>urther content added</w:t>
            </w:r>
            <w:r w:rsidRPr="00AC556D">
              <w:rPr>
                <w:rFonts w:ascii="Arial" w:hAnsi="Arial" w:cs="Arial"/>
                <w:sz w:val="18"/>
                <w:szCs w:val="18"/>
              </w:rPr>
              <w:t xml:space="preserve"> in s 8,10, 11</w:t>
            </w:r>
            <w:r w:rsidR="00531B81" w:rsidRPr="00AC556D">
              <w:rPr>
                <w:rFonts w:ascii="Arial" w:hAnsi="Arial" w:cs="Arial"/>
                <w:sz w:val="18"/>
                <w:szCs w:val="18"/>
              </w:rPr>
              <w:t xml:space="preserve"> – circulated to GP</w:t>
            </w:r>
            <w:r w:rsidR="007A0DA3" w:rsidRPr="00AC556D">
              <w:rPr>
                <w:rFonts w:ascii="Arial" w:hAnsi="Arial" w:cs="Arial"/>
                <w:sz w:val="18"/>
                <w:szCs w:val="18"/>
              </w:rPr>
              <w:t xml:space="preserve">, </w:t>
            </w:r>
            <w:r w:rsidR="00531B81" w:rsidRPr="00AC556D">
              <w:rPr>
                <w:rFonts w:ascii="Arial" w:hAnsi="Arial" w:cs="Arial"/>
                <w:sz w:val="18"/>
                <w:szCs w:val="18"/>
              </w:rPr>
              <w:t>MI</w:t>
            </w:r>
            <w:r w:rsidR="007A0DA3" w:rsidRPr="00AC556D">
              <w:rPr>
                <w:rFonts w:ascii="Arial" w:hAnsi="Arial" w:cs="Arial"/>
                <w:sz w:val="18"/>
                <w:szCs w:val="18"/>
              </w:rPr>
              <w:t>, ME</w:t>
            </w:r>
            <w:r w:rsidR="008260CA" w:rsidRPr="00AC556D">
              <w:rPr>
                <w:rFonts w:ascii="Arial" w:hAnsi="Arial" w:cs="Arial"/>
                <w:sz w:val="18"/>
                <w:szCs w:val="18"/>
              </w:rPr>
              <w:t>,</w:t>
            </w:r>
            <w:r w:rsidR="007A0DA3" w:rsidRPr="00AC556D">
              <w:rPr>
                <w:rFonts w:ascii="Arial" w:hAnsi="Arial" w:cs="Arial"/>
                <w:sz w:val="18"/>
                <w:szCs w:val="18"/>
              </w:rPr>
              <w:t xml:space="preserve"> DB, +G, +P</w:t>
            </w:r>
            <w:r w:rsidR="00531B81" w:rsidRPr="00AC556D">
              <w:rPr>
                <w:rFonts w:ascii="Arial" w:hAnsi="Arial" w:cs="Arial"/>
                <w:sz w:val="18"/>
                <w:szCs w:val="18"/>
              </w:rPr>
              <w:t xml:space="preserve"> for initial comment</w:t>
            </w:r>
          </w:p>
        </w:tc>
      </w:tr>
      <w:tr w:rsidR="00736F24" w14:paraId="5AAD8044" w14:textId="77777777" w:rsidTr="00AA6596">
        <w:tc>
          <w:tcPr>
            <w:tcW w:w="571" w:type="dxa"/>
          </w:tcPr>
          <w:p w14:paraId="61C14E91" w14:textId="77777777" w:rsidR="00736F24" w:rsidRPr="00AC556D" w:rsidRDefault="007A0DA3" w:rsidP="00251E6F">
            <w:pPr>
              <w:rPr>
                <w:rFonts w:ascii="Arial" w:hAnsi="Arial" w:cs="Arial"/>
                <w:sz w:val="18"/>
                <w:szCs w:val="18"/>
              </w:rPr>
            </w:pPr>
            <w:r w:rsidRPr="00AC556D">
              <w:rPr>
                <w:rFonts w:ascii="Arial" w:hAnsi="Arial" w:cs="Arial"/>
                <w:sz w:val="18"/>
                <w:szCs w:val="18"/>
              </w:rPr>
              <w:t>0.5</w:t>
            </w:r>
          </w:p>
        </w:tc>
        <w:tc>
          <w:tcPr>
            <w:tcW w:w="1834" w:type="dxa"/>
          </w:tcPr>
          <w:p w14:paraId="4FEFFFF2" w14:textId="77777777" w:rsidR="00736F24" w:rsidRPr="00AC556D" w:rsidRDefault="007A0DA3" w:rsidP="00251E6F">
            <w:pPr>
              <w:rPr>
                <w:rFonts w:ascii="Arial" w:hAnsi="Arial" w:cs="Arial"/>
                <w:sz w:val="18"/>
                <w:szCs w:val="18"/>
              </w:rPr>
            </w:pPr>
            <w:r w:rsidRPr="00AC556D">
              <w:rPr>
                <w:rFonts w:ascii="Arial" w:hAnsi="Arial" w:cs="Arial"/>
                <w:sz w:val="18"/>
                <w:szCs w:val="18"/>
              </w:rPr>
              <w:t>Dave Champness</w:t>
            </w:r>
          </w:p>
        </w:tc>
        <w:tc>
          <w:tcPr>
            <w:tcW w:w="851" w:type="dxa"/>
          </w:tcPr>
          <w:p w14:paraId="453AB6A3" w14:textId="77777777" w:rsidR="00736F24" w:rsidRPr="00AC556D" w:rsidRDefault="00F61347" w:rsidP="00251E6F">
            <w:pPr>
              <w:rPr>
                <w:rFonts w:ascii="Arial" w:hAnsi="Arial" w:cs="Arial"/>
                <w:sz w:val="18"/>
                <w:szCs w:val="18"/>
              </w:rPr>
            </w:pPr>
            <w:r w:rsidRPr="00AC556D">
              <w:rPr>
                <w:rFonts w:ascii="Arial" w:hAnsi="Arial" w:cs="Arial"/>
                <w:sz w:val="18"/>
                <w:szCs w:val="18"/>
              </w:rPr>
              <w:t>26</w:t>
            </w:r>
            <w:r w:rsidR="007A0DA3" w:rsidRPr="00AC556D">
              <w:rPr>
                <w:rFonts w:ascii="Arial" w:hAnsi="Arial" w:cs="Arial"/>
                <w:sz w:val="18"/>
                <w:szCs w:val="18"/>
              </w:rPr>
              <w:t>0816</w:t>
            </w:r>
          </w:p>
        </w:tc>
        <w:tc>
          <w:tcPr>
            <w:tcW w:w="5760" w:type="dxa"/>
          </w:tcPr>
          <w:p w14:paraId="787D6F3E" w14:textId="77777777" w:rsidR="00736F24" w:rsidRPr="00AC556D" w:rsidRDefault="007A0DA3" w:rsidP="00251E6F">
            <w:pPr>
              <w:rPr>
                <w:rFonts w:ascii="Arial" w:hAnsi="Arial" w:cs="Arial"/>
                <w:sz w:val="18"/>
                <w:szCs w:val="18"/>
              </w:rPr>
            </w:pPr>
            <w:r w:rsidRPr="00AC556D">
              <w:rPr>
                <w:rFonts w:ascii="Arial" w:hAnsi="Arial" w:cs="Arial"/>
                <w:sz w:val="18"/>
                <w:szCs w:val="18"/>
              </w:rPr>
              <w:t>Comments from initial review incorporated</w:t>
            </w:r>
            <w:r w:rsidR="009703D3" w:rsidRPr="00AC556D">
              <w:rPr>
                <w:rFonts w:ascii="Arial" w:hAnsi="Arial" w:cs="Arial"/>
                <w:sz w:val="18"/>
                <w:szCs w:val="18"/>
              </w:rPr>
              <w:t xml:space="preserve"> plus BDE plan added</w:t>
            </w:r>
          </w:p>
          <w:p w14:paraId="7F218A2A" w14:textId="77777777" w:rsidR="00F61347" w:rsidRPr="00AC556D" w:rsidRDefault="00F61347" w:rsidP="00251E6F">
            <w:pPr>
              <w:rPr>
                <w:rFonts w:ascii="Arial" w:hAnsi="Arial" w:cs="Arial"/>
                <w:sz w:val="18"/>
                <w:szCs w:val="18"/>
              </w:rPr>
            </w:pPr>
            <w:r w:rsidRPr="00AC556D">
              <w:rPr>
                <w:rFonts w:ascii="Arial" w:hAnsi="Arial" w:cs="Arial"/>
                <w:sz w:val="18"/>
                <w:szCs w:val="18"/>
                <w:highlight w:val="yellow"/>
              </w:rPr>
              <w:t>Sections</w:t>
            </w:r>
            <w:r w:rsidRPr="00AC556D">
              <w:rPr>
                <w:rFonts w:ascii="Arial" w:hAnsi="Arial" w:cs="Arial"/>
                <w:sz w:val="18"/>
                <w:szCs w:val="18"/>
              </w:rPr>
              <w:t xml:space="preserve"> = additional text to be provided</w:t>
            </w:r>
            <w:r w:rsidR="00813581" w:rsidRPr="00AC556D">
              <w:rPr>
                <w:rFonts w:ascii="Arial" w:hAnsi="Arial" w:cs="Arial"/>
                <w:sz w:val="18"/>
                <w:szCs w:val="18"/>
              </w:rPr>
              <w:t>/clarification of fact</w:t>
            </w:r>
          </w:p>
          <w:p w14:paraId="44BE7C25" w14:textId="77777777" w:rsidR="00F61347" w:rsidRPr="00AC556D" w:rsidRDefault="00F61347" w:rsidP="00251E6F">
            <w:pPr>
              <w:rPr>
                <w:rFonts w:ascii="Arial" w:hAnsi="Arial" w:cs="Arial"/>
                <w:sz w:val="18"/>
                <w:szCs w:val="18"/>
              </w:rPr>
            </w:pPr>
            <w:r w:rsidRPr="00AC556D">
              <w:rPr>
                <w:rFonts w:ascii="Arial" w:hAnsi="Arial" w:cs="Arial"/>
                <w:sz w:val="18"/>
                <w:szCs w:val="18"/>
                <w:highlight w:val="cyan"/>
              </w:rPr>
              <w:t>Sections</w:t>
            </w:r>
            <w:r w:rsidRPr="00AC556D">
              <w:rPr>
                <w:rFonts w:ascii="Arial" w:hAnsi="Arial" w:cs="Arial"/>
                <w:sz w:val="18"/>
                <w:szCs w:val="18"/>
              </w:rPr>
              <w:t xml:space="preserve"> = areas for agreement </w:t>
            </w:r>
          </w:p>
        </w:tc>
      </w:tr>
      <w:tr w:rsidR="005E19A3" w14:paraId="556E970A" w14:textId="77777777" w:rsidTr="00AA6596">
        <w:tc>
          <w:tcPr>
            <w:tcW w:w="571" w:type="dxa"/>
          </w:tcPr>
          <w:p w14:paraId="4D1E8EF6" w14:textId="77777777" w:rsidR="005E19A3" w:rsidRPr="00AC556D" w:rsidRDefault="009B5BC9" w:rsidP="00251E6F">
            <w:pPr>
              <w:rPr>
                <w:rFonts w:ascii="Arial" w:hAnsi="Arial" w:cs="Arial"/>
                <w:sz w:val="18"/>
                <w:szCs w:val="18"/>
              </w:rPr>
            </w:pPr>
            <w:r w:rsidRPr="00AC556D">
              <w:rPr>
                <w:rFonts w:ascii="Arial" w:hAnsi="Arial" w:cs="Arial"/>
                <w:sz w:val="18"/>
                <w:szCs w:val="18"/>
              </w:rPr>
              <w:t>0.55</w:t>
            </w:r>
          </w:p>
        </w:tc>
        <w:tc>
          <w:tcPr>
            <w:tcW w:w="1834" w:type="dxa"/>
          </w:tcPr>
          <w:p w14:paraId="285F608A" w14:textId="77777777" w:rsidR="005E19A3" w:rsidRPr="00AC556D" w:rsidRDefault="005E19A3" w:rsidP="00251E6F">
            <w:pPr>
              <w:rPr>
                <w:rFonts w:ascii="Arial" w:hAnsi="Arial" w:cs="Arial"/>
                <w:sz w:val="18"/>
                <w:szCs w:val="18"/>
              </w:rPr>
            </w:pPr>
            <w:r w:rsidRPr="00AC556D">
              <w:rPr>
                <w:rFonts w:ascii="Arial" w:hAnsi="Arial" w:cs="Arial"/>
                <w:sz w:val="18"/>
                <w:szCs w:val="18"/>
              </w:rPr>
              <w:t>Dave Champness</w:t>
            </w:r>
          </w:p>
        </w:tc>
        <w:tc>
          <w:tcPr>
            <w:tcW w:w="851" w:type="dxa"/>
          </w:tcPr>
          <w:p w14:paraId="6E075A8F" w14:textId="77777777" w:rsidR="005E19A3" w:rsidRPr="00AC556D" w:rsidRDefault="009B5BC9" w:rsidP="00251E6F">
            <w:pPr>
              <w:rPr>
                <w:rFonts w:ascii="Arial" w:hAnsi="Arial" w:cs="Arial"/>
                <w:sz w:val="18"/>
                <w:szCs w:val="18"/>
              </w:rPr>
            </w:pPr>
            <w:r w:rsidRPr="00AC556D">
              <w:rPr>
                <w:rFonts w:ascii="Arial" w:hAnsi="Arial" w:cs="Arial"/>
                <w:sz w:val="18"/>
                <w:szCs w:val="18"/>
              </w:rPr>
              <w:t>21</w:t>
            </w:r>
            <w:r w:rsidR="005E19A3" w:rsidRPr="00AC556D">
              <w:rPr>
                <w:rFonts w:ascii="Arial" w:hAnsi="Arial" w:cs="Arial"/>
                <w:sz w:val="18"/>
                <w:szCs w:val="18"/>
              </w:rPr>
              <w:t>0916</w:t>
            </w:r>
          </w:p>
        </w:tc>
        <w:tc>
          <w:tcPr>
            <w:tcW w:w="5760" w:type="dxa"/>
          </w:tcPr>
          <w:p w14:paraId="2B2A0448" w14:textId="77777777" w:rsidR="005E19A3" w:rsidRPr="00AC556D" w:rsidRDefault="005E19A3" w:rsidP="00251E6F">
            <w:pPr>
              <w:rPr>
                <w:rFonts w:ascii="Arial" w:hAnsi="Arial" w:cs="Arial"/>
                <w:sz w:val="18"/>
                <w:szCs w:val="18"/>
              </w:rPr>
            </w:pPr>
            <w:r w:rsidRPr="00AC556D">
              <w:rPr>
                <w:rFonts w:ascii="Arial" w:hAnsi="Arial" w:cs="Arial"/>
                <w:sz w:val="18"/>
                <w:szCs w:val="18"/>
              </w:rPr>
              <w:t>Feedback from September BLT</w:t>
            </w:r>
            <w:r w:rsidR="00813581" w:rsidRPr="00AC556D">
              <w:rPr>
                <w:rFonts w:ascii="Arial" w:hAnsi="Arial" w:cs="Arial"/>
                <w:sz w:val="18"/>
                <w:szCs w:val="18"/>
              </w:rPr>
              <w:t xml:space="preserve"> – specific</w:t>
            </w:r>
            <w:r w:rsidR="00AA6596" w:rsidRPr="00AC556D">
              <w:rPr>
                <w:rFonts w:ascii="Arial" w:hAnsi="Arial" w:cs="Arial"/>
                <w:sz w:val="18"/>
                <w:szCs w:val="18"/>
              </w:rPr>
              <w:t xml:space="preserve"> from SP, RS, SW</w:t>
            </w:r>
          </w:p>
          <w:p w14:paraId="05F2FA07" w14:textId="77777777" w:rsidR="009B5BC9" w:rsidRPr="00AC556D" w:rsidRDefault="009B5BC9" w:rsidP="00251E6F">
            <w:pPr>
              <w:rPr>
                <w:rFonts w:ascii="Arial" w:hAnsi="Arial" w:cs="Arial"/>
                <w:sz w:val="18"/>
                <w:szCs w:val="18"/>
              </w:rPr>
            </w:pPr>
            <w:r w:rsidRPr="00AC556D">
              <w:rPr>
                <w:rFonts w:ascii="Arial" w:hAnsi="Arial" w:cs="Arial"/>
                <w:sz w:val="18"/>
                <w:szCs w:val="18"/>
              </w:rPr>
              <w:t>Pages 1-55 updated</w:t>
            </w:r>
            <w:r w:rsidR="001D43DA" w:rsidRPr="00AC556D">
              <w:rPr>
                <w:rFonts w:ascii="Arial" w:hAnsi="Arial" w:cs="Arial"/>
                <w:sz w:val="18"/>
                <w:szCs w:val="18"/>
              </w:rPr>
              <w:t xml:space="preserve"> for +Julian</w:t>
            </w:r>
          </w:p>
        </w:tc>
      </w:tr>
      <w:tr w:rsidR="001D43DA" w14:paraId="1F21323D" w14:textId="77777777" w:rsidTr="00AA6596">
        <w:tc>
          <w:tcPr>
            <w:tcW w:w="571" w:type="dxa"/>
          </w:tcPr>
          <w:p w14:paraId="0EA532D4" w14:textId="77777777" w:rsidR="001D43DA" w:rsidRPr="00AC556D" w:rsidRDefault="001D43DA" w:rsidP="00251E6F">
            <w:pPr>
              <w:rPr>
                <w:rFonts w:ascii="Arial" w:hAnsi="Arial" w:cs="Arial"/>
                <w:sz w:val="18"/>
                <w:szCs w:val="18"/>
              </w:rPr>
            </w:pPr>
            <w:r w:rsidRPr="00AC556D">
              <w:rPr>
                <w:rFonts w:ascii="Arial" w:hAnsi="Arial" w:cs="Arial"/>
                <w:sz w:val="18"/>
                <w:szCs w:val="18"/>
              </w:rPr>
              <w:t>0.6</w:t>
            </w:r>
          </w:p>
        </w:tc>
        <w:tc>
          <w:tcPr>
            <w:tcW w:w="1834" w:type="dxa"/>
          </w:tcPr>
          <w:p w14:paraId="729B9A79" w14:textId="77777777" w:rsidR="001D43DA" w:rsidRPr="00AC556D" w:rsidRDefault="001D43DA" w:rsidP="00251E6F">
            <w:pPr>
              <w:rPr>
                <w:rFonts w:ascii="Arial" w:hAnsi="Arial" w:cs="Arial"/>
                <w:sz w:val="18"/>
                <w:szCs w:val="18"/>
              </w:rPr>
            </w:pPr>
            <w:r w:rsidRPr="00AC556D">
              <w:rPr>
                <w:rFonts w:ascii="Arial" w:hAnsi="Arial" w:cs="Arial"/>
                <w:sz w:val="18"/>
                <w:szCs w:val="18"/>
              </w:rPr>
              <w:t>Dave Champness</w:t>
            </w:r>
          </w:p>
        </w:tc>
        <w:tc>
          <w:tcPr>
            <w:tcW w:w="851" w:type="dxa"/>
          </w:tcPr>
          <w:p w14:paraId="5681FB48" w14:textId="77777777" w:rsidR="001D43DA" w:rsidRPr="00AC556D" w:rsidRDefault="001D43DA" w:rsidP="00251E6F">
            <w:pPr>
              <w:rPr>
                <w:rFonts w:ascii="Arial" w:hAnsi="Arial" w:cs="Arial"/>
                <w:sz w:val="18"/>
                <w:szCs w:val="18"/>
              </w:rPr>
            </w:pPr>
            <w:r w:rsidRPr="00AC556D">
              <w:rPr>
                <w:rFonts w:ascii="Arial" w:hAnsi="Arial" w:cs="Arial"/>
                <w:sz w:val="18"/>
                <w:szCs w:val="18"/>
              </w:rPr>
              <w:t>230916</w:t>
            </w:r>
          </w:p>
        </w:tc>
        <w:tc>
          <w:tcPr>
            <w:tcW w:w="5760" w:type="dxa"/>
          </w:tcPr>
          <w:p w14:paraId="5391E594" w14:textId="77777777" w:rsidR="001D43DA" w:rsidRPr="00AC556D" w:rsidRDefault="001D43DA" w:rsidP="00251E6F">
            <w:pPr>
              <w:rPr>
                <w:rFonts w:ascii="Arial" w:hAnsi="Arial" w:cs="Arial"/>
                <w:sz w:val="18"/>
                <w:szCs w:val="18"/>
              </w:rPr>
            </w:pPr>
            <w:r w:rsidRPr="00AC556D">
              <w:rPr>
                <w:rFonts w:ascii="Arial" w:hAnsi="Arial" w:cs="Arial"/>
                <w:sz w:val="18"/>
                <w:szCs w:val="18"/>
              </w:rPr>
              <w:t xml:space="preserve">As </w:t>
            </w:r>
            <w:r w:rsidR="00727A67" w:rsidRPr="00AC556D">
              <w:rPr>
                <w:rFonts w:ascii="Arial" w:hAnsi="Arial" w:cs="Arial"/>
                <w:sz w:val="18"/>
                <w:szCs w:val="18"/>
              </w:rPr>
              <w:t>v0.55 Pages 1-84 updated</w:t>
            </w:r>
          </w:p>
        </w:tc>
      </w:tr>
      <w:tr w:rsidR="00727A67" w14:paraId="5F17D953" w14:textId="77777777" w:rsidTr="00AA6596">
        <w:tc>
          <w:tcPr>
            <w:tcW w:w="571" w:type="dxa"/>
          </w:tcPr>
          <w:p w14:paraId="57910EF9" w14:textId="77777777" w:rsidR="00727A67" w:rsidRPr="00AC556D" w:rsidRDefault="00727A67" w:rsidP="00251E6F">
            <w:pPr>
              <w:rPr>
                <w:rFonts w:ascii="Arial" w:hAnsi="Arial" w:cs="Arial"/>
                <w:sz w:val="18"/>
                <w:szCs w:val="18"/>
              </w:rPr>
            </w:pPr>
            <w:r w:rsidRPr="00AC556D">
              <w:rPr>
                <w:rFonts w:ascii="Arial" w:hAnsi="Arial" w:cs="Arial"/>
                <w:sz w:val="18"/>
                <w:szCs w:val="18"/>
              </w:rPr>
              <w:t>0.7</w:t>
            </w:r>
          </w:p>
        </w:tc>
        <w:tc>
          <w:tcPr>
            <w:tcW w:w="1834" w:type="dxa"/>
          </w:tcPr>
          <w:p w14:paraId="72F844DD" w14:textId="77777777" w:rsidR="00727A67" w:rsidRPr="00AC556D" w:rsidRDefault="00727A67" w:rsidP="00251E6F">
            <w:pPr>
              <w:rPr>
                <w:rFonts w:ascii="Arial" w:hAnsi="Arial" w:cs="Arial"/>
                <w:sz w:val="18"/>
                <w:szCs w:val="18"/>
              </w:rPr>
            </w:pPr>
            <w:r w:rsidRPr="00AC556D">
              <w:rPr>
                <w:rFonts w:ascii="Arial" w:hAnsi="Arial" w:cs="Arial"/>
                <w:sz w:val="18"/>
                <w:szCs w:val="18"/>
              </w:rPr>
              <w:t>Dave Champness</w:t>
            </w:r>
          </w:p>
        </w:tc>
        <w:tc>
          <w:tcPr>
            <w:tcW w:w="851" w:type="dxa"/>
          </w:tcPr>
          <w:p w14:paraId="3976CD65" w14:textId="4AD7479E" w:rsidR="00727A67" w:rsidRPr="00AC556D" w:rsidRDefault="00803DB3" w:rsidP="00251E6F">
            <w:pPr>
              <w:rPr>
                <w:rFonts w:ascii="Arial" w:hAnsi="Arial" w:cs="Arial"/>
                <w:sz w:val="18"/>
                <w:szCs w:val="18"/>
              </w:rPr>
            </w:pPr>
            <w:ins w:id="1" w:author="Dave Champness" w:date="2016-10-21T08:03:00Z">
              <w:r w:rsidRPr="00AC556D">
                <w:rPr>
                  <w:rFonts w:ascii="Arial" w:hAnsi="Arial" w:cs="Arial"/>
                  <w:sz w:val="18"/>
                  <w:szCs w:val="18"/>
                </w:rPr>
                <w:t>2</w:t>
              </w:r>
            </w:ins>
            <w:r w:rsidR="00870C81">
              <w:rPr>
                <w:rFonts w:ascii="Arial" w:hAnsi="Arial" w:cs="Arial"/>
                <w:sz w:val="18"/>
                <w:szCs w:val="18"/>
              </w:rPr>
              <w:t>4</w:t>
            </w:r>
            <w:ins w:id="2" w:author="Dave Champness" w:date="2016-10-21T08:03:00Z">
              <w:r w:rsidR="00727A67" w:rsidRPr="00AC556D">
                <w:rPr>
                  <w:rFonts w:ascii="Arial" w:hAnsi="Arial" w:cs="Arial"/>
                  <w:sz w:val="18"/>
                  <w:szCs w:val="18"/>
                </w:rPr>
                <w:t>1016</w:t>
              </w:r>
            </w:ins>
            <w:del w:id="3" w:author="Dave Champness" w:date="2016-10-21T08:03:00Z">
              <w:r w:rsidR="00727A67" w:rsidRPr="00AC556D">
                <w:rPr>
                  <w:rFonts w:ascii="Arial" w:hAnsi="Arial" w:cs="Arial"/>
                  <w:sz w:val="18"/>
                  <w:szCs w:val="18"/>
                </w:rPr>
                <w:delText>071016</w:delText>
              </w:r>
            </w:del>
          </w:p>
        </w:tc>
        <w:tc>
          <w:tcPr>
            <w:tcW w:w="5760" w:type="dxa"/>
          </w:tcPr>
          <w:p w14:paraId="1DB25FF4" w14:textId="06557E0A" w:rsidR="00727A67" w:rsidRPr="00AC556D" w:rsidRDefault="00727A67" w:rsidP="00251E6F">
            <w:pPr>
              <w:rPr>
                <w:rFonts w:ascii="Arial" w:hAnsi="Arial" w:cs="Arial"/>
                <w:sz w:val="18"/>
                <w:szCs w:val="18"/>
              </w:rPr>
            </w:pPr>
            <w:r w:rsidRPr="00AC556D">
              <w:rPr>
                <w:rFonts w:ascii="Arial" w:hAnsi="Arial" w:cs="Arial"/>
                <w:sz w:val="18"/>
                <w:szCs w:val="18"/>
              </w:rPr>
              <w:t>Feedback from October BLT and Bishop’s Council</w:t>
            </w:r>
            <w:r w:rsidR="00870C81">
              <w:rPr>
                <w:rFonts w:ascii="Arial" w:hAnsi="Arial" w:cs="Arial"/>
                <w:sz w:val="18"/>
                <w:szCs w:val="18"/>
              </w:rPr>
              <w:t xml:space="preserve"> sent to Peer Review team</w:t>
            </w:r>
          </w:p>
        </w:tc>
      </w:tr>
      <w:tr w:rsidR="00551003" w14:paraId="44859A61" w14:textId="77777777" w:rsidTr="00AA6596">
        <w:tc>
          <w:tcPr>
            <w:tcW w:w="571" w:type="dxa"/>
          </w:tcPr>
          <w:p w14:paraId="1D616922" w14:textId="05D89B7D" w:rsidR="00551003" w:rsidRPr="00AC556D" w:rsidRDefault="00551003" w:rsidP="00251E6F">
            <w:pPr>
              <w:rPr>
                <w:rFonts w:ascii="Arial" w:hAnsi="Arial" w:cs="Arial"/>
                <w:sz w:val="18"/>
                <w:szCs w:val="18"/>
              </w:rPr>
            </w:pPr>
            <w:r>
              <w:rPr>
                <w:rFonts w:ascii="Arial" w:hAnsi="Arial" w:cs="Arial"/>
                <w:sz w:val="18"/>
                <w:szCs w:val="18"/>
              </w:rPr>
              <w:t>0.8</w:t>
            </w:r>
          </w:p>
        </w:tc>
        <w:tc>
          <w:tcPr>
            <w:tcW w:w="1834" w:type="dxa"/>
          </w:tcPr>
          <w:p w14:paraId="3D0B1252" w14:textId="233A583D" w:rsidR="00551003" w:rsidRPr="00AC556D" w:rsidRDefault="00551003" w:rsidP="00251E6F">
            <w:pPr>
              <w:rPr>
                <w:rFonts w:ascii="Arial" w:hAnsi="Arial" w:cs="Arial"/>
                <w:sz w:val="18"/>
                <w:szCs w:val="18"/>
              </w:rPr>
            </w:pPr>
            <w:r>
              <w:rPr>
                <w:rFonts w:ascii="Arial" w:hAnsi="Arial" w:cs="Arial"/>
                <w:sz w:val="18"/>
                <w:szCs w:val="18"/>
              </w:rPr>
              <w:t>Dave Champness</w:t>
            </w:r>
          </w:p>
        </w:tc>
        <w:tc>
          <w:tcPr>
            <w:tcW w:w="851" w:type="dxa"/>
          </w:tcPr>
          <w:p w14:paraId="6CCAACE0" w14:textId="7AF67B75" w:rsidR="00551003" w:rsidRPr="00AC556D" w:rsidRDefault="00551003" w:rsidP="00251E6F">
            <w:pPr>
              <w:rPr>
                <w:rFonts w:ascii="Arial" w:hAnsi="Arial" w:cs="Arial"/>
                <w:sz w:val="18"/>
                <w:szCs w:val="18"/>
              </w:rPr>
            </w:pPr>
            <w:r>
              <w:rPr>
                <w:rFonts w:ascii="Arial" w:hAnsi="Arial" w:cs="Arial"/>
                <w:sz w:val="18"/>
                <w:szCs w:val="18"/>
              </w:rPr>
              <w:t>281016</w:t>
            </w:r>
          </w:p>
        </w:tc>
        <w:tc>
          <w:tcPr>
            <w:tcW w:w="5760" w:type="dxa"/>
          </w:tcPr>
          <w:p w14:paraId="36570C74" w14:textId="0F5FEC13" w:rsidR="00551003" w:rsidRPr="00AC556D" w:rsidRDefault="00551003" w:rsidP="00251E6F">
            <w:pPr>
              <w:rPr>
                <w:rFonts w:ascii="Arial" w:hAnsi="Arial" w:cs="Arial"/>
                <w:sz w:val="18"/>
                <w:szCs w:val="18"/>
              </w:rPr>
            </w:pPr>
            <w:r>
              <w:rPr>
                <w:rFonts w:ascii="Arial" w:hAnsi="Arial" w:cs="Arial"/>
                <w:sz w:val="18"/>
                <w:szCs w:val="18"/>
              </w:rPr>
              <w:t>Further input ahead of November BLT</w:t>
            </w:r>
          </w:p>
        </w:tc>
      </w:tr>
      <w:tr w:rsidR="00B119D3" w14:paraId="6BE23191" w14:textId="77777777" w:rsidTr="00AA6596">
        <w:tc>
          <w:tcPr>
            <w:tcW w:w="571" w:type="dxa"/>
          </w:tcPr>
          <w:p w14:paraId="20483A6C" w14:textId="03EA8375" w:rsidR="00B119D3" w:rsidRDefault="00B119D3" w:rsidP="00251E6F">
            <w:pPr>
              <w:rPr>
                <w:rFonts w:ascii="Arial" w:hAnsi="Arial" w:cs="Arial"/>
                <w:sz w:val="18"/>
                <w:szCs w:val="18"/>
              </w:rPr>
            </w:pPr>
            <w:r>
              <w:rPr>
                <w:rFonts w:ascii="Arial" w:hAnsi="Arial" w:cs="Arial"/>
                <w:sz w:val="18"/>
                <w:szCs w:val="18"/>
              </w:rPr>
              <w:t>0.9</w:t>
            </w:r>
          </w:p>
        </w:tc>
        <w:tc>
          <w:tcPr>
            <w:tcW w:w="1834" w:type="dxa"/>
          </w:tcPr>
          <w:p w14:paraId="0DF5FFF4" w14:textId="3AFD1BA9" w:rsidR="00B119D3" w:rsidRDefault="00B119D3" w:rsidP="00251E6F">
            <w:pPr>
              <w:rPr>
                <w:rFonts w:ascii="Arial" w:hAnsi="Arial" w:cs="Arial"/>
                <w:sz w:val="18"/>
                <w:szCs w:val="18"/>
              </w:rPr>
            </w:pPr>
            <w:r>
              <w:rPr>
                <w:rFonts w:ascii="Arial" w:hAnsi="Arial" w:cs="Arial"/>
                <w:sz w:val="18"/>
                <w:szCs w:val="18"/>
              </w:rPr>
              <w:t>Dave Champness</w:t>
            </w:r>
          </w:p>
        </w:tc>
        <w:tc>
          <w:tcPr>
            <w:tcW w:w="851" w:type="dxa"/>
          </w:tcPr>
          <w:p w14:paraId="3168E864" w14:textId="66DF0A44" w:rsidR="00B119D3" w:rsidRDefault="00C97D40" w:rsidP="00251E6F">
            <w:pPr>
              <w:rPr>
                <w:rFonts w:ascii="Arial" w:hAnsi="Arial" w:cs="Arial"/>
                <w:sz w:val="18"/>
                <w:szCs w:val="18"/>
              </w:rPr>
            </w:pPr>
            <w:r>
              <w:rPr>
                <w:rFonts w:ascii="Arial" w:hAnsi="Arial" w:cs="Arial"/>
                <w:sz w:val="18"/>
                <w:szCs w:val="18"/>
              </w:rPr>
              <w:t>011216</w:t>
            </w:r>
          </w:p>
        </w:tc>
        <w:tc>
          <w:tcPr>
            <w:tcW w:w="5760" w:type="dxa"/>
          </w:tcPr>
          <w:p w14:paraId="20A81960" w14:textId="76C38ED3" w:rsidR="00B119D3" w:rsidRDefault="00B119D3" w:rsidP="00251E6F">
            <w:pPr>
              <w:rPr>
                <w:rFonts w:ascii="Arial" w:hAnsi="Arial" w:cs="Arial"/>
                <w:sz w:val="18"/>
                <w:szCs w:val="18"/>
              </w:rPr>
            </w:pPr>
            <w:r>
              <w:rPr>
                <w:rFonts w:ascii="Arial" w:hAnsi="Arial" w:cs="Arial"/>
                <w:sz w:val="18"/>
                <w:szCs w:val="18"/>
              </w:rPr>
              <w:t>Final draft incorporating Peer Review outcome</w:t>
            </w:r>
          </w:p>
        </w:tc>
      </w:tr>
      <w:tr w:rsidR="00FE0946" w14:paraId="4AC06482" w14:textId="77777777" w:rsidTr="00AA6596">
        <w:tc>
          <w:tcPr>
            <w:tcW w:w="571" w:type="dxa"/>
          </w:tcPr>
          <w:p w14:paraId="5BA6C1AE" w14:textId="502CF05E" w:rsidR="00FE0946" w:rsidRDefault="00FE0946" w:rsidP="00251E6F">
            <w:pPr>
              <w:rPr>
                <w:rFonts w:ascii="Arial" w:hAnsi="Arial" w:cs="Arial"/>
                <w:sz w:val="18"/>
                <w:szCs w:val="18"/>
              </w:rPr>
            </w:pPr>
            <w:r>
              <w:rPr>
                <w:rFonts w:ascii="Arial" w:hAnsi="Arial" w:cs="Arial"/>
                <w:sz w:val="18"/>
                <w:szCs w:val="18"/>
              </w:rPr>
              <w:t>0.95</w:t>
            </w:r>
          </w:p>
        </w:tc>
        <w:tc>
          <w:tcPr>
            <w:tcW w:w="1834" w:type="dxa"/>
          </w:tcPr>
          <w:p w14:paraId="27612134" w14:textId="7673756F" w:rsidR="00FE0946" w:rsidRDefault="00FE0946" w:rsidP="00251E6F">
            <w:pPr>
              <w:rPr>
                <w:rFonts w:ascii="Arial" w:hAnsi="Arial" w:cs="Arial"/>
                <w:sz w:val="18"/>
                <w:szCs w:val="18"/>
              </w:rPr>
            </w:pPr>
            <w:r>
              <w:rPr>
                <w:rFonts w:ascii="Arial" w:hAnsi="Arial" w:cs="Arial"/>
                <w:sz w:val="18"/>
                <w:szCs w:val="18"/>
              </w:rPr>
              <w:t>Dave Champness</w:t>
            </w:r>
          </w:p>
        </w:tc>
        <w:tc>
          <w:tcPr>
            <w:tcW w:w="851" w:type="dxa"/>
          </w:tcPr>
          <w:p w14:paraId="54439E6F" w14:textId="566E2CC5" w:rsidR="00FE0946" w:rsidRDefault="00FE0946" w:rsidP="00251E6F">
            <w:pPr>
              <w:rPr>
                <w:rFonts w:ascii="Arial" w:hAnsi="Arial" w:cs="Arial"/>
                <w:sz w:val="18"/>
                <w:szCs w:val="18"/>
              </w:rPr>
            </w:pPr>
            <w:r>
              <w:rPr>
                <w:rFonts w:ascii="Arial" w:hAnsi="Arial" w:cs="Arial"/>
                <w:sz w:val="18"/>
                <w:szCs w:val="18"/>
              </w:rPr>
              <w:t>211216</w:t>
            </w:r>
          </w:p>
        </w:tc>
        <w:tc>
          <w:tcPr>
            <w:tcW w:w="5760" w:type="dxa"/>
          </w:tcPr>
          <w:p w14:paraId="4121DA4C" w14:textId="485E3C47" w:rsidR="00FE0946" w:rsidRDefault="00FE0946" w:rsidP="00251E6F">
            <w:pPr>
              <w:rPr>
                <w:rFonts w:ascii="Arial" w:hAnsi="Arial" w:cs="Arial"/>
                <w:sz w:val="18"/>
                <w:szCs w:val="18"/>
              </w:rPr>
            </w:pPr>
            <w:r>
              <w:rPr>
                <w:rFonts w:ascii="Arial" w:hAnsi="Arial" w:cs="Arial"/>
                <w:sz w:val="18"/>
                <w:szCs w:val="18"/>
              </w:rPr>
              <w:t>Incorporating December BLT input</w:t>
            </w:r>
          </w:p>
        </w:tc>
      </w:tr>
    </w:tbl>
    <w:p w14:paraId="30F91C25" w14:textId="77777777" w:rsidR="00251E6F" w:rsidRDefault="00251E6F">
      <w:pPr>
        <w:spacing w:after="200" w:line="276" w:lineRule="auto"/>
        <w:rPr>
          <w:rFonts w:ascii="Arial" w:hAnsi="Arial" w:cs="Arial"/>
          <w:b/>
          <w:u w:val="single"/>
        </w:rPr>
      </w:pPr>
    </w:p>
    <w:p w14:paraId="5FB98CDC" w14:textId="77777777" w:rsidR="00251E6F" w:rsidRDefault="00251E6F">
      <w:pPr>
        <w:spacing w:after="200" w:line="276" w:lineRule="auto"/>
        <w:rPr>
          <w:rFonts w:ascii="Arial" w:hAnsi="Arial" w:cs="Arial"/>
          <w:b/>
          <w:u w:val="single"/>
        </w:rPr>
      </w:pPr>
      <w:r>
        <w:rPr>
          <w:rFonts w:ascii="Arial" w:hAnsi="Arial" w:cs="Arial"/>
          <w:b/>
          <w:u w:val="single"/>
        </w:rPr>
        <w:t xml:space="preserve">BLT Sign off </w:t>
      </w:r>
    </w:p>
    <w:tbl>
      <w:tblPr>
        <w:tblStyle w:val="TableGrid"/>
        <w:tblW w:w="0" w:type="auto"/>
        <w:tblLook w:val="04A0" w:firstRow="1" w:lastRow="0" w:firstColumn="1" w:lastColumn="0" w:noHBand="0" w:noVBand="1"/>
      </w:tblPr>
      <w:tblGrid>
        <w:gridCol w:w="2122"/>
        <w:gridCol w:w="2835"/>
        <w:gridCol w:w="3260"/>
        <w:gridCol w:w="799"/>
      </w:tblGrid>
      <w:tr w:rsidR="00251E6F" w14:paraId="76C3BCF6" w14:textId="77777777" w:rsidTr="009B0D9D">
        <w:trPr>
          <w:trHeight w:val="417"/>
        </w:trPr>
        <w:tc>
          <w:tcPr>
            <w:tcW w:w="2122" w:type="dxa"/>
          </w:tcPr>
          <w:p w14:paraId="6C5DB075" w14:textId="77777777" w:rsidR="00251E6F" w:rsidRPr="00251E6F" w:rsidRDefault="00251E6F" w:rsidP="00251E6F">
            <w:pPr>
              <w:spacing w:after="120"/>
              <w:rPr>
                <w:rFonts w:ascii="Arial" w:hAnsi="Arial" w:cs="Arial"/>
              </w:rPr>
            </w:pPr>
            <w:r>
              <w:rPr>
                <w:rFonts w:ascii="Arial" w:hAnsi="Arial" w:cs="Arial"/>
              </w:rPr>
              <w:t>Name</w:t>
            </w:r>
          </w:p>
        </w:tc>
        <w:tc>
          <w:tcPr>
            <w:tcW w:w="2835" w:type="dxa"/>
          </w:tcPr>
          <w:p w14:paraId="61475EDB" w14:textId="77777777" w:rsidR="00251E6F" w:rsidRPr="00251E6F" w:rsidRDefault="00251E6F" w:rsidP="00251E6F">
            <w:pPr>
              <w:spacing w:after="120"/>
              <w:rPr>
                <w:rFonts w:ascii="Arial" w:hAnsi="Arial" w:cs="Arial"/>
              </w:rPr>
            </w:pPr>
            <w:r>
              <w:rPr>
                <w:rFonts w:ascii="Arial" w:hAnsi="Arial" w:cs="Arial"/>
              </w:rPr>
              <w:t>Role</w:t>
            </w:r>
          </w:p>
        </w:tc>
        <w:tc>
          <w:tcPr>
            <w:tcW w:w="3260" w:type="dxa"/>
          </w:tcPr>
          <w:p w14:paraId="0A0ED632" w14:textId="77777777" w:rsidR="00251E6F" w:rsidRDefault="00251E6F" w:rsidP="00251E6F">
            <w:pPr>
              <w:spacing w:after="120"/>
              <w:rPr>
                <w:rFonts w:ascii="Arial" w:hAnsi="Arial" w:cs="Arial"/>
              </w:rPr>
            </w:pPr>
            <w:r>
              <w:rPr>
                <w:rFonts w:ascii="Arial" w:hAnsi="Arial" w:cs="Arial"/>
              </w:rPr>
              <w:t>Signature</w:t>
            </w:r>
          </w:p>
        </w:tc>
        <w:tc>
          <w:tcPr>
            <w:tcW w:w="799" w:type="dxa"/>
          </w:tcPr>
          <w:p w14:paraId="763BFF72" w14:textId="77777777" w:rsidR="00251E6F" w:rsidRPr="00251E6F" w:rsidRDefault="00251E6F" w:rsidP="00251E6F">
            <w:pPr>
              <w:spacing w:after="120"/>
              <w:rPr>
                <w:rFonts w:ascii="Arial" w:hAnsi="Arial" w:cs="Arial"/>
              </w:rPr>
            </w:pPr>
            <w:r>
              <w:rPr>
                <w:rFonts w:ascii="Arial" w:hAnsi="Arial" w:cs="Arial"/>
              </w:rPr>
              <w:t>Date</w:t>
            </w:r>
          </w:p>
        </w:tc>
      </w:tr>
      <w:tr w:rsidR="00251E6F" w14:paraId="169E376D" w14:textId="77777777" w:rsidTr="009B0D9D">
        <w:trPr>
          <w:trHeight w:val="430"/>
        </w:trPr>
        <w:tc>
          <w:tcPr>
            <w:tcW w:w="2122" w:type="dxa"/>
          </w:tcPr>
          <w:p w14:paraId="4E350FA5" w14:textId="77777777" w:rsidR="00251E6F" w:rsidRPr="00251E6F" w:rsidRDefault="00251E6F" w:rsidP="00251E6F">
            <w:pPr>
              <w:spacing w:after="120"/>
              <w:rPr>
                <w:rFonts w:ascii="Arial" w:hAnsi="Arial" w:cs="Arial"/>
              </w:rPr>
            </w:pPr>
            <w:r>
              <w:rPr>
                <w:rFonts w:ascii="Arial" w:hAnsi="Arial" w:cs="Arial"/>
              </w:rPr>
              <w:t>Bishop Julian</w:t>
            </w:r>
          </w:p>
        </w:tc>
        <w:tc>
          <w:tcPr>
            <w:tcW w:w="2835" w:type="dxa"/>
          </w:tcPr>
          <w:p w14:paraId="64A60488" w14:textId="77777777" w:rsidR="00251E6F" w:rsidRPr="00251E6F" w:rsidRDefault="00251E6F" w:rsidP="00251E6F">
            <w:pPr>
              <w:spacing w:after="120"/>
              <w:rPr>
                <w:rFonts w:ascii="Arial" w:hAnsi="Arial" w:cs="Arial"/>
              </w:rPr>
            </w:pPr>
            <w:r>
              <w:rPr>
                <w:rFonts w:ascii="Arial" w:hAnsi="Arial" w:cs="Arial"/>
              </w:rPr>
              <w:t>Diocesan Bishop</w:t>
            </w:r>
          </w:p>
        </w:tc>
        <w:tc>
          <w:tcPr>
            <w:tcW w:w="3260" w:type="dxa"/>
          </w:tcPr>
          <w:p w14:paraId="5008BC35" w14:textId="77777777" w:rsidR="00251E6F" w:rsidRPr="00251E6F" w:rsidRDefault="00251E6F" w:rsidP="00251E6F">
            <w:pPr>
              <w:spacing w:after="120"/>
              <w:rPr>
                <w:rFonts w:ascii="Arial" w:hAnsi="Arial" w:cs="Arial"/>
              </w:rPr>
            </w:pPr>
          </w:p>
        </w:tc>
        <w:tc>
          <w:tcPr>
            <w:tcW w:w="799" w:type="dxa"/>
          </w:tcPr>
          <w:p w14:paraId="7A291F2F" w14:textId="77777777" w:rsidR="00251E6F" w:rsidRPr="00251E6F" w:rsidRDefault="00251E6F" w:rsidP="00251E6F">
            <w:pPr>
              <w:spacing w:after="120"/>
              <w:rPr>
                <w:rFonts w:ascii="Arial" w:hAnsi="Arial" w:cs="Arial"/>
              </w:rPr>
            </w:pPr>
          </w:p>
        </w:tc>
      </w:tr>
      <w:tr w:rsidR="00251E6F" w14:paraId="16148903" w14:textId="77777777" w:rsidTr="009B0D9D">
        <w:trPr>
          <w:trHeight w:val="417"/>
        </w:trPr>
        <w:tc>
          <w:tcPr>
            <w:tcW w:w="2122" w:type="dxa"/>
          </w:tcPr>
          <w:p w14:paraId="4EC1130F" w14:textId="77777777" w:rsidR="00251E6F" w:rsidRPr="00251E6F" w:rsidRDefault="00251E6F" w:rsidP="00251E6F">
            <w:pPr>
              <w:spacing w:after="120"/>
              <w:rPr>
                <w:rFonts w:ascii="Arial" w:hAnsi="Arial" w:cs="Arial"/>
              </w:rPr>
            </w:pPr>
            <w:r>
              <w:rPr>
                <w:rFonts w:ascii="Arial" w:hAnsi="Arial" w:cs="Arial"/>
              </w:rPr>
              <w:t>Bishop Geoff</w:t>
            </w:r>
          </w:p>
        </w:tc>
        <w:tc>
          <w:tcPr>
            <w:tcW w:w="2835" w:type="dxa"/>
          </w:tcPr>
          <w:p w14:paraId="600504B5" w14:textId="77777777" w:rsidR="00251E6F" w:rsidRPr="00251E6F" w:rsidRDefault="00251E6F" w:rsidP="00251E6F">
            <w:pPr>
              <w:spacing w:after="120"/>
              <w:rPr>
                <w:rFonts w:ascii="Arial" w:hAnsi="Arial" w:cs="Arial"/>
              </w:rPr>
            </w:pPr>
            <w:r>
              <w:rPr>
                <w:rFonts w:ascii="Arial" w:hAnsi="Arial" w:cs="Arial"/>
              </w:rPr>
              <w:t>Bishop of Lancaster</w:t>
            </w:r>
          </w:p>
        </w:tc>
        <w:tc>
          <w:tcPr>
            <w:tcW w:w="3260" w:type="dxa"/>
          </w:tcPr>
          <w:p w14:paraId="3B9280ED" w14:textId="77777777" w:rsidR="00251E6F" w:rsidRPr="00251E6F" w:rsidRDefault="00251E6F" w:rsidP="00251E6F">
            <w:pPr>
              <w:spacing w:after="120"/>
              <w:rPr>
                <w:rFonts w:ascii="Arial" w:hAnsi="Arial" w:cs="Arial"/>
              </w:rPr>
            </w:pPr>
          </w:p>
        </w:tc>
        <w:tc>
          <w:tcPr>
            <w:tcW w:w="799" w:type="dxa"/>
          </w:tcPr>
          <w:p w14:paraId="7E68D085" w14:textId="77777777" w:rsidR="00251E6F" w:rsidRPr="00251E6F" w:rsidRDefault="00251E6F" w:rsidP="00251E6F">
            <w:pPr>
              <w:spacing w:after="120"/>
              <w:rPr>
                <w:rFonts w:ascii="Arial" w:hAnsi="Arial" w:cs="Arial"/>
              </w:rPr>
            </w:pPr>
          </w:p>
        </w:tc>
      </w:tr>
      <w:tr w:rsidR="00251E6F" w14:paraId="3D323068" w14:textId="77777777" w:rsidTr="009B0D9D">
        <w:trPr>
          <w:trHeight w:val="417"/>
        </w:trPr>
        <w:tc>
          <w:tcPr>
            <w:tcW w:w="2122" w:type="dxa"/>
          </w:tcPr>
          <w:p w14:paraId="2CD8F3F6" w14:textId="77777777" w:rsidR="00251E6F" w:rsidRPr="00251E6F" w:rsidRDefault="00251E6F" w:rsidP="00251E6F">
            <w:pPr>
              <w:spacing w:after="120"/>
              <w:rPr>
                <w:rFonts w:ascii="Arial" w:hAnsi="Arial" w:cs="Arial"/>
              </w:rPr>
            </w:pPr>
            <w:r>
              <w:rPr>
                <w:rFonts w:ascii="Arial" w:hAnsi="Arial" w:cs="Arial"/>
              </w:rPr>
              <w:t>Bishop Philip</w:t>
            </w:r>
          </w:p>
        </w:tc>
        <w:tc>
          <w:tcPr>
            <w:tcW w:w="2835" w:type="dxa"/>
          </w:tcPr>
          <w:p w14:paraId="1A13DCDE" w14:textId="77777777" w:rsidR="00251E6F" w:rsidRPr="00251E6F" w:rsidRDefault="00251E6F" w:rsidP="00251E6F">
            <w:pPr>
              <w:spacing w:after="120"/>
              <w:rPr>
                <w:rFonts w:ascii="Arial" w:hAnsi="Arial" w:cs="Arial"/>
              </w:rPr>
            </w:pPr>
            <w:r>
              <w:rPr>
                <w:rFonts w:ascii="Arial" w:hAnsi="Arial" w:cs="Arial"/>
              </w:rPr>
              <w:t>Bishop of Burnley</w:t>
            </w:r>
          </w:p>
        </w:tc>
        <w:tc>
          <w:tcPr>
            <w:tcW w:w="3260" w:type="dxa"/>
          </w:tcPr>
          <w:p w14:paraId="070CE27B" w14:textId="77777777" w:rsidR="00251E6F" w:rsidRPr="00251E6F" w:rsidRDefault="00251E6F" w:rsidP="00251E6F">
            <w:pPr>
              <w:spacing w:after="120"/>
              <w:rPr>
                <w:rFonts w:ascii="Arial" w:hAnsi="Arial" w:cs="Arial"/>
              </w:rPr>
            </w:pPr>
          </w:p>
        </w:tc>
        <w:tc>
          <w:tcPr>
            <w:tcW w:w="799" w:type="dxa"/>
          </w:tcPr>
          <w:p w14:paraId="14593425" w14:textId="77777777" w:rsidR="00251E6F" w:rsidRPr="00251E6F" w:rsidRDefault="00251E6F" w:rsidP="00251E6F">
            <w:pPr>
              <w:spacing w:after="120"/>
              <w:rPr>
                <w:rFonts w:ascii="Arial" w:hAnsi="Arial" w:cs="Arial"/>
              </w:rPr>
            </w:pPr>
          </w:p>
        </w:tc>
      </w:tr>
      <w:tr w:rsidR="00251E6F" w14:paraId="250BE7B9" w14:textId="77777777" w:rsidTr="009B0D9D">
        <w:trPr>
          <w:trHeight w:val="417"/>
        </w:trPr>
        <w:tc>
          <w:tcPr>
            <w:tcW w:w="2122" w:type="dxa"/>
          </w:tcPr>
          <w:p w14:paraId="4977CBC4" w14:textId="77777777" w:rsidR="00251E6F" w:rsidRPr="00251E6F" w:rsidRDefault="00251E6F" w:rsidP="00251E6F">
            <w:pPr>
              <w:spacing w:after="120"/>
              <w:rPr>
                <w:rFonts w:ascii="Arial" w:hAnsi="Arial" w:cs="Arial"/>
              </w:rPr>
            </w:pPr>
            <w:r>
              <w:rPr>
                <w:rFonts w:ascii="Arial" w:hAnsi="Arial" w:cs="Arial"/>
              </w:rPr>
              <w:t>Michael</w:t>
            </w:r>
            <w:r w:rsidR="009B0D9D">
              <w:rPr>
                <w:rFonts w:ascii="Arial" w:hAnsi="Arial" w:cs="Arial"/>
              </w:rPr>
              <w:t xml:space="preserve"> Everitt</w:t>
            </w:r>
          </w:p>
        </w:tc>
        <w:tc>
          <w:tcPr>
            <w:tcW w:w="2835" w:type="dxa"/>
          </w:tcPr>
          <w:p w14:paraId="13D0EAB5" w14:textId="77777777" w:rsidR="00251E6F" w:rsidRPr="00251E6F" w:rsidRDefault="00251E6F" w:rsidP="00251E6F">
            <w:pPr>
              <w:spacing w:after="120"/>
              <w:rPr>
                <w:rFonts w:ascii="Arial" w:hAnsi="Arial" w:cs="Arial"/>
              </w:rPr>
            </w:pPr>
            <w:r>
              <w:rPr>
                <w:rFonts w:ascii="Arial" w:hAnsi="Arial" w:cs="Arial"/>
              </w:rPr>
              <w:t>Archdeacon of Lancaster</w:t>
            </w:r>
          </w:p>
        </w:tc>
        <w:tc>
          <w:tcPr>
            <w:tcW w:w="3260" w:type="dxa"/>
          </w:tcPr>
          <w:p w14:paraId="50C8E6B0" w14:textId="77777777" w:rsidR="00251E6F" w:rsidRPr="00251E6F" w:rsidRDefault="00251E6F" w:rsidP="00251E6F">
            <w:pPr>
              <w:spacing w:after="120"/>
              <w:rPr>
                <w:rFonts w:ascii="Arial" w:hAnsi="Arial" w:cs="Arial"/>
              </w:rPr>
            </w:pPr>
          </w:p>
        </w:tc>
        <w:tc>
          <w:tcPr>
            <w:tcW w:w="799" w:type="dxa"/>
          </w:tcPr>
          <w:p w14:paraId="4646CBF9" w14:textId="77777777" w:rsidR="00251E6F" w:rsidRPr="00251E6F" w:rsidRDefault="00251E6F" w:rsidP="00251E6F">
            <w:pPr>
              <w:spacing w:after="120"/>
              <w:rPr>
                <w:rFonts w:ascii="Arial" w:hAnsi="Arial" w:cs="Arial"/>
              </w:rPr>
            </w:pPr>
          </w:p>
        </w:tc>
      </w:tr>
      <w:tr w:rsidR="00251E6F" w14:paraId="55FB437A" w14:textId="77777777" w:rsidTr="009B0D9D">
        <w:trPr>
          <w:trHeight w:val="417"/>
        </w:trPr>
        <w:tc>
          <w:tcPr>
            <w:tcW w:w="2122" w:type="dxa"/>
          </w:tcPr>
          <w:p w14:paraId="54C57CFF" w14:textId="77777777" w:rsidR="00251E6F" w:rsidRPr="00251E6F" w:rsidRDefault="00251E6F" w:rsidP="00251E6F">
            <w:pPr>
              <w:spacing w:after="120"/>
              <w:rPr>
                <w:rFonts w:ascii="Arial" w:hAnsi="Arial" w:cs="Arial"/>
              </w:rPr>
            </w:pPr>
            <w:r>
              <w:rPr>
                <w:rFonts w:ascii="Arial" w:hAnsi="Arial" w:cs="Arial"/>
              </w:rPr>
              <w:t>Mark</w:t>
            </w:r>
            <w:r w:rsidR="009B0D9D">
              <w:rPr>
                <w:rFonts w:ascii="Arial" w:hAnsi="Arial" w:cs="Arial"/>
              </w:rPr>
              <w:t xml:space="preserve"> Ireland</w:t>
            </w:r>
          </w:p>
        </w:tc>
        <w:tc>
          <w:tcPr>
            <w:tcW w:w="2835" w:type="dxa"/>
          </w:tcPr>
          <w:p w14:paraId="375925D8" w14:textId="77777777" w:rsidR="00251E6F" w:rsidRPr="00251E6F" w:rsidRDefault="00251E6F" w:rsidP="00251E6F">
            <w:pPr>
              <w:spacing w:after="120"/>
              <w:rPr>
                <w:rFonts w:ascii="Arial" w:hAnsi="Arial" w:cs="Arial"/>
              </w:rPr>
            </w:pPr>
            <w:r>
              <w:rPr>
                <w:rFonts w:ascii="Arial" w:hAnsi="Arial" w:cs="Arial"/>
              </w:rPr>
              <w:t>Archdeacon of Blackburn</w:t>
            </w:r>
          </w:p>
        </w:tc>
        <w:tc>
          <w:tcPr>
            <w:tcW w:w="3260" w:type="dxa"/>
          </w:tcPr>
          <w:p w14:paraId="720D95D3" w14:textId="77777777" w:rsidR="00251E6F" w:rsidRPr="00251E6F" w:rsidRDefault="00251E6F" w:rsidP="00251E6F">
            <w:pPr>
              <w:spacing w:after="120"/>
              <w:rPr>
                <w:rFonts w:ascii="Arial" w:hAnsi="Arial" w:cs="Arial"/>
              </w:rPr>
            </w:pPr>
          </w:p>
        </w:tc>
        <w:tc>
          <w:tcPr>
            <w:tcW w:w="799" w:type="dxa"/>
          </w:tcPr>
          <w:p w14:paraId="0E39AF00" w14:textId="77777777" w:rsidR="00251E6F" w:rsidRPr="00251E6F" w:rsidRDefault="00251E6F" w:rsidP="00251E6F">
            <w:pPr>
              <w:spacing w:after="120"/>
              <w:rPr>
                <w:rFonts w:ascii="Arial" w:hAnsi="Arial" w:cs="Arial"/>
              </w:rPr>
            </w:pPr>
          </w:p>
        </w:tc>
      </w:tr>
      <w:tr w:rsidR="00251E6F" w14:paraId="0FAF57B2" w14:textId="77777777" w:rsidTr="009B0D9D">
        <w:trPr>
          <w:trHeight w:val="417"/>
        </w:trPr>
        <w:tc>
          <w:tcPr>
            <w:tcW w:w="2122" w:type="dxa"/>
          </w:tcPr>
          <w:p w14:paraId="23588D2B" w14:textId="08B7BBEB" w:rsidR="00251E6F" w:rsidRDefault="0033559E" w:rsidP="00251E6F">
            <w:pPr>
              <w:spacing w:after="120"/>
              <w:rPr>
                <w:rFonts w:ascii="Arial" w:hAnsi="Arial" w:cs="Arial"/>
              </w:rPr>
            </w:pPr>
            <w:r>
              <w:rPr>
                <w:rFonts w:ascii="Arial" w:hAnsi="Arial" w:cs="Arial"/>
              </w:rPr>
              <w:t>Peter Howell-Jones</w:t>
            </w:r>
          </w:p>
        </w:tc>
        <w:tc>
          <w:tcPr>
            <w:tcW w:w="2835" w:type="dxa"/>
          </w:tcPr>
          <w:p w14:paraId="172C690A" w14:textId="77777777" w:rsidR="00251E6F" w:rsidRPr="00251E6F" w:rsidRDefault="00251E6F" w:rsidP="00251E6F">
            <w:pPr>
              <w:spacing w:after="120"/>
              <w:rPr>
                <w:rFonts w:ascii="Arial" w:hAnsi="Arial" w:cs="Arial"/>
              </w:rPr>
            </w:pPr>
            <w:r>
              <w:rPr>
                <w:rFonts w:ascii="Arial" w:hAnsi="Arial" w:cs="Arial"/>
              </w:rPr>
              <w:t>Dean of Blackburn</w:t>
            </w:r>
          </w:p>
        </w:tc>
        <w:tc>
          <w:tcPr>
            <w:tcW w:w="3260" w:type="dxa"/>
          </w:tcPr>
          <w:p w14:paraId="1DC663E0" w14:textId="77777777" w:rsidR="00251E6F" w:rsidRPr="00251E6F" w:rsidRDefault="00251E6F" w:rsidP="00251E6F">
            <w:pPr>
              <w:spacing w:after="120"/>
              <w:rPr>
                <w:rFonts w:ascii="Arial" w:hAnsi="Arial" w:cs="Arial"/>
              </w:rPr>
            </w:pPr>
          </w:p>
        </w:tc>
        <w:tc>
          <w:tcPr>
            <w:tcW w:w="799" w:type="dxa"/>
          </w:tcPr>
          <w:p w14:paraId="5EF2478A" w14:textId="77777777" w:rsidR="00251E6F" w:rsidRPr="00251E6F" w:rsidRDefault="00251E6F" w:rsidP="00251E6F">
            <w:pPr>
              <w:spacing w:after="120"/>
              <w:rPr>
                <w:rFonts w:ascii="Arial" w:hAnsi="Arial" w:cs="Arial"/>
              </w:rPr>
            </w:pPr>
          </w:p>
        </w:tc>
      </w:tr>
      <w:tr w:rsidR="00251E6F" w14:paraId="1305F894" w14:textId="77777777" w:rsidTr="009B0D9D">
        <w:trPr>
          <w:trHeight w:val="417"/>
        </w:trPr>
        <w:tc>
          <w:tcPr>
            <w:tcW w:w="2122" w:type="dxa"/>
          </w:tcPr>
          <w:p w14:paraId="54C403FB" w14:textId="77777777" w:rsidR="00251E6F" w:rsidRDefault="007A0DA3" w:rsidP="00251E6F">
            <w:pPr>
              <w:spacing w:after="120"/>
              <w:rPr>
                <w:rFonts w:ascii="Arial" w:hAnsi="Arial" w:cs="Arial"/>
              </w:rPr>
            </w:pPr>
            <w:r>
              <w:rPr>
                <w:rFonts w:ascii="Arial" w:hAnsi="Arial" w:cs="Arial"/>
              </w:rPr>
              <w:t>John Chitham</w:t>
            </w:r>
          </w:p>
        </w:tc>
        <w:tc>
          <w:tcPr>
            <w:tcW w:w="2835" w:type="dxa"/>
          </w:tcPr>
          <w:p w14:paraId="7ED9967C" w14:textId="77777777" w:rsidR="00251E6F" w:rsidRPr="00251E6F" w:rsidRDefault="00251E6F" w:rsidP="00251E6F">
            <w:pPr>
              <w:spacing w:after="120"/>
              <w:rPr>
                <w:rFonts w:ascii="Arial" w:hAnsi="Arial" w:cs="Arial"/>
              </w:rPr>
            </w:pPr>
            <w:r>
              <w:rPr>
                <w:rFonts w:ascii="Arial" w:hAnsi="Arial" w:cs="Arial"/>
              </w:rPr>
              <w:t>Bishop’s Chaplain</w:t>
            </w:r>
          </w:p>
        </w:tc>
        <w:tc>
          <w:tcPr>
            <w:tcW w:w="3260" w:type="dxa"/>
          </w:tcPr>
          <w:p w14:paraId="7C6F1F3C" w14:textId="77777777" w:rsidR="00251E6F" w:rsidRPr="00251E6F" w:rsidRDefault="00251E6F" w:rsidP="00251E6F">
            <w:pPr>
              <w:spacing w:after="120"/>
              <w:rPr>
                <w:rFonts w:ascii="Arial" w:hAnsi="Arial" w:cs="Arial"/>
              </w:rPr>
            </w:pPr>
          </w:p>
        </w:tc>
        <w:tc>
          <w:tcPr>
            <w:tcW w:w="799" w:type="dxa"/>
          </w:tcPr>
          <w:p w14:paraId="4E0E3B4E" w14:textId="77777777" w:rsidR="00251E6F" w:rsidRPr="00251E6F" w:rsidRDefault="00251E6F" w:rsidP="00251E6F">
            <w:pPr>
              <w:spacing w:after="120"/>
              <w:rPr>
                <w:rFonts w:ascii="Arial" w:hAnsi="Arial" w:cs="Arial"/>
              </w:rPr>
            </w:pPr>
          </w:p>
        </w:tc>
      </w:tr>
      <w:tr w:rsidR="00251E6F" w14:paraId="63449869" w14:textId="77777777" w:rsidTr="009B0D9D">
        <w:trPr>
          <w:trHeight w:val="417"/>
        </w:trPr>
        <w:tc>
          <w:tcPr>
            <w:tcW w:w="2122" w:type="dxa"/>
          </w:tcPr>
          <w:p w14:paraId="671E060D" w14:textId="77777777" w:rsidR="00251E6F" w:rsidRPr="00251E6F" w:rsidRDefault="00251E6F" w:rsidP="00251E6F">
            <w:pPr>
              <w:spacing w:after="120"/>
              <w:rPr>
                <w:rFonts w:ascii="Arial" w:hAnsi="Arial" w:cs="Arial"/>
              </w:rPr>
            </w:pPr>
            <w:r>
              <w:rPr>
                <w:rFonts w:ascii="Arial" w:hAnsi="Arial" w:cs="Arial"/>
              </w:rPr>
              <w:t>Graeme Pollard</w:t>
            </w:r>
          </w:p>
        </w:tc>
        <w:tc>
          <w:tcPr>
            <w:tcW w:w="2835" w:type="dxa"/>
          </w:tcPr>
          <w:p w14:paraId="05DB1B16" w14:textId="77777777" w:rsidR="00251E6F" w:rsidRPr="00251E6F" w:rsidRDefault="00251E6F" w:rsidP="00251E6F">
            <w:pPr>
              <w:spacing w:after="120"/>
              <w:rPr>
                <w:rFonts w:ascii="Arial" w:hAnsi="Arial" w:cs="Arial"/>
              </w:rPr>
            </w:pPr>
            <w:r>
              <w:rPr>
                <w:rFonts w:ascii="Arial" w:hAnsi="Arial" w:cs="Arial"/>
              </w:rPr>
              <w:t>Diocesan Secretary</w:t>
            </w:r>
          </w:p>
        </w:tc>
        <w:tc>
          <w:tcPr>
            <w:tcW w:w="3260" w:type="dxa"/>
          </w:tcPr>
          <w:p w14:paraId="41AABFDB" w14:textId="77777777" w:rsidR="00251E6F" w:rsidRPr="00251E6F" w:rsidRDefault="00251E6F" w:rsidP="00251E6F">
            <w:pPr>
              <w:spacing w:after="120"/>
              <w:rPr>
                <w:rFonts w:ascii="Arial" w:hAnsi="Arial" w:cs="Arial"/>
              </w:rPr>
            </w:pPr>
          </w:p>
        </w:tc>
        <w:tc>
          <w:tcPr>
            <w:tcW w:w="799" w:type="dxa"/>
          </w:tcPr>
          <w:p w14:paraId="4E8F1C7C" w14:textId="77777777" w:rsidR="00251E6F" w:rsidRPr="00251E6F" w:rsidRDefault="00251E6F" w:rsidP="00251E6F">
            <w:pPr>
              <w:spacing w:after="120"/>
              <w:rPr>
                <w:rFonts w:ascii="Arial" w:hAnsi="Arial" w:cs="Arial"/>
              </w:rPr>
            </w:pPr>
          </w:p>
        </w:tc>
      </w:tr>
      <w:tr w:rsidR="00251E6F" w14:paraId="39B96D3F" w14:textId="77777777" w:rsidTr="009B0D9D">
        <w:trPr>
          <w:trHeight w:val="417"/>
        </w:trPr>
        <w:tc>
          <w:tcPr>
            <w:tcW w:w="2122" w:type="dxa"/>
          </w:tcPr>
          <w:p w14:paraId="5997EC67" w14:textId="77777777" w:rsidR="00251E6F" w:rsidRPr="00251E6F" w:rsidRDefault="00251E6F" w:rsidP="00251E6F">
            <w:pPr>
              <w:spacing w:after="120"/>
              <w:rPr>
                <w:rFonts w:ascii="Arial" w:hAnsi="Arial" w:cs="Arial"/>
              </w:rPr>
            </w:pPr>
            <w:r>
              <w:rPr>
                <w:rFonts w:ascii="Arial" w:hAnsi="Arial" w:cs="Arial"/>
              </w:rPr>
              <w:t>David Banbury</w:t>
            </w:r>
          </w:p>
        </w:tc>
        <w:tc>
          <w:tcPr>
            <w:tcW w:w="2835" w:type="dxa"/>
          </w:tcPr>
          <w:p w14:paraId="345519B7" w14:textId="77777777" w:rsidR="00251E6F" w:rsidRPr="00251E6F" w:rsidRDefault="00251E6F" w:rsidP="00251E6F">
            <w:pPr>
              <w:spacing w:after="120"/>
              <w:rPr>
                <w:rFonts w:ascii="Arial" w:hAnsi="Arial" w:cs="Arial"/>
              </w:rPr>
            </w:pPr>
            <w:r>
              <w:rPr>
                <w:rFonts w:ascii="Arial" w:hAnsi="Arial" w:cs="Arial"/>
              </w:rPr>
              <w:t>Parish Mission Support</w:t>
            </w:r>
          </w:p>
        </w:tc>
        <w:tc>
          <w:tcPr>
            <w:tcW w:w="3260" w:type="dxa"/>
          </w:tcPr>
          <w:p w14:paraId="3FC84358" w14:textId="77777777" w:rsidR="00251E6F" w:rsidRPr="00251E6F" w:rsidRDefault="00251E6F" w:rsidP="00251E6F">
            <w:pPr>
              <w:spacing w:after="120"/>
              <w:rPr>
                <w:rFonts w:ascii="Arial" w:hAnsi="Arial" w:cs="Arial"/>
              </w:rPr>
            </w:pPr>
          </w:p>
        </w:tc>
        <w:tc>
          <w:tcPr>
            <w:tcW w:w="799" w:type="dxa"/>
          </w:tcPr>
          <w:p w14:paraId="00CC53D9" w14:textId="77777777" w:rsidR="00251E6F" w:rsidRPr="00251E6F" w:rsidRDefault="00251E6F" w:rsidP="00251E6F">
            <w:pPr>
              <w:spacing w:after="120"/>
              <w:rPr>
                <w:rFonts w:ascii="Arial" w:hAnsi="Arial" w:cs="Arial"/>
              </w:rPr>
            </w:pPr>
          </w:p>
        </w:tc>
      </w:tr>
      <w:tr w:rsidR="00251E6F" w14:paraId="5991C0E9" w14:textId="77777777" w:rsidTr="009B0D9D">
        <w:trPr>
          <w:trHeight w:val="417"/>
        </w:trPr>
        <w:tc>
          <w:tcPr>
            <w:tcW w:w="2122" w:type="dxa"/>
          </w:tcPr>
          <w:p w14:paraId="19A0D352" w14:textId="77777777" w:rsidR="00251E6F" w:rsidRPr="00251E6F" w:rsidRDefault="00251E6F" w:rsidP="00251E6F">
            <w:pPr>
              <w:spacing w:after="120"/>
              <w:rPr>
                <w:rFonts w:ascii="Arial" w:hAnsi="Arial" w:cs="Arial"/>
              </w:rPr>
            </w:pPr>
            <w:r>
              <w:rPr>
                <w:rFonts w:ascii="Arial" w:hAnsi="Arial" w:cs="Arial"/>
              </w:rPr>
              <w:t>Sue Penfold</w:t>
            </w:r>
          </w:p>
        </w:tc>
        <w:tc>
          <w:tcPr>
            <w:tcW w:w="2835" w:type="dxa"/>
          </w:tcPr>
          <w:p w14:paraId="49D7B007" w14:textId="77777777" w:rsidR="00251E6F" w:rsidRPr="00251E6F" w:rsidRDefault="00251E6F" w:rsidP="00251E6F">
            <w:pPr>
              <w:spacing w:after="120"/>
              <w:rPr>
                <w:rFonts w:ascii="Arial" w:hAnsi="Arial" w:cs="Arial"/>
              </w:rPr>
            </w:pPr>
            <w:r>
              <w:rPr>
                <w:rFonts w:ascii="Arial" w:hAnsi="Arial" w:cs="Arial"/>
              </w:rPr>
              <w:t>Discipleship and Ministry</w:t>
            </w:r>
          </w:p>
        </w:tc>
        <w:tc>
          <w:tcPr>
            <w:tcW w:w="3260" w:type="dxa"/>
          </w:tcPr>
          <w:p w14:paraId="7288E211" w14:textId="77777777" w:rsidR="00251E6F" w:rsidRPr="00251E6F" w:rsidRDefault="00251E6F" w:rsidP="00251E6F">
            <w:pPr>
              <w:spacing w:after="120"/>
              <w:rPr>
                <w:rFonts w:ascii="Arial" w:hAnsi="Arial" w:cs="Arial"/>
              </w:rPr>
            </w:pPr>
          </w:p>
        </w:tc>
        <w:tc>
          <w:tcPr>
            <w:tcW w:w="799" w:type="dxa"/>
          </w:tcPr>
          <w:p w14:paraId="0855AB1A" w14:textId="77777777" w:rsidR="00251E6F" w:rsidRPr="00251E6F" w:rsidRDefault="00251E6F" w:rsidP="00251E6F">
            <w:pPr>
              <w:spacing w:after="120"/>
              <w:rPr>
                <w:rFonts w:ascii="Arial" w:hAnsi="Arial" w:cs="Arial"/>
              </w:rPr>
            </w:pPr>
          </w:p>
        </w:tc>
      </w:tr>
      <w:tr w:rsidR="00251E6F" w14:paraId="2AABE743" w14:textId="77777777" w:rsidTr="009B0D9D">
        <w:trPr>
          <w:trHeight w:val="417"/>
        </w:trPr>
        <w:tc>
          <w:tcPr>
            <w:tcW w:w="2122" w:type="dxa"/>
          </w:tcPr>
          <w:p w14:paraId="47A29AE3" w14:textId="77777777" w:rsidR="00251E6F" w:rsidRPr="00251E6F" w:rsidRDefault="00251E6F" w:rsidP="00251E6F">
            <w:pPr>
              <w:spacing w:after="120"/>
              <w:rPr>
                <w:rFonts w:ascii="Arial" w:hAnsi="Arial" w:cs="Arial"/>
              </w:rPr>
            </w:pPr>
            <w:r>
              <w:rPr>
                <w:rFonts w:ascii="Arial" w:hAnsi="Arial" w:cs="Arial"/>
              </w:rPr>
              <w:t>Fleur Green</w:t>
            </w:r>
          </w:p>
        </w:tc>
        <w:tc>
          <w:tcPr>
            <w:tcW w:w="2835" w:type="dxa"/>
          </w:tcPr>
          <w:p w14:paraId="441CD40D" w14:textId="77777777" w:rsidR="00251E6F" w:rsidRPr="00251E6F" w:rsidRDefault="00B4353D" w:rsidP="00251E6F">
            <w:pPr>
              <w:spacing w:after="120"/>
              <w:rPr>
                <w:rFonts w:ascii="Arial" w:hAnsi="Arial" w:cs="Arial"/>
              </w:rPr>
            </w:pPr>
            <w:r>
              <w:rPr>
                <w:rFonts w:ascii="Arial" w:hAnsi="Arial" w:cs="Arial"/>
              </w:rPr>
              <w:t>Women’s ministry</w:t>
            </w:r>
          </w:p>
        </w:tc>
        <w:tc>
          <w:tcPr>
            <w:tcW w:w="3260" w:type="dxa"/>
          </w:tcPr>
          <w:p w14:paraId="20FFCB8B" w14:textId="77777777" w:rsidR="00251E6F" w:rsidRPr="00251E6F" w:rsidRDefault="00251E6F" w:rsidP="00251E6F">
            <w:pPr>
              <w:spacing w:after="120"/>
              <w:rPr>
                <w:rFonts w:ascii="Arial" w:hAnsi="Arial" w:cs="Arial"/>
              </w:rPr>
            </w:pPr>
          </w:p>
        </w:tc>
        <w:tc>
          <w:tcPr>
            <w:tcW w:w="799" w:type="dxa"/>
          </w:tcPr>
          <w:p w14:paraId="10305EA7" w14:textId="77777777" w:rsidR="00251E6F" w:rsidRPr="00251E6F" w:rsidRDefault="00251E6F" w:rsidP="00251E6F">
            <w:pPr>
              <w:spacing w:after="120"/>
              <w:rPr>
                <w:rFonts w:ascii="Arial" w:hAnsi="Arial" w:cs="Arial"/>
              </w:rPr>
            </w:pPr>
          </w:p>
        </w:tc>
      </w:tr>
      <w:tr w:rsidR="00251E6F" w14:paraId="332E775F" w14:textId="77777777" w:rsidTr="009B0D9D">
        <w:trPr>
          <w:trHeight w:val="417"/>
        </w:trPr>
        <w:tc>
          <w:tcPr>
            <w:tcW w:w="2122" w:type="dxa"/>
          </w:tcPr>
          <w:p w14:paraId="1FD3D0D4" w14:textId="77777777" w:rsidR="00251E6F" w:rsidRDefault="00251E6F" w:rsidP="00251E6F">
            <w:pPr>
              <w:spacing w:after="120"/>
              <w:rPr>
                <w:rFonts w:ascii="Arial" w:hAnsi="Arial" w:cs="Arial"/>
              </w:rPr>
            </w:pPr>
            <w:r>
              <w:rPr>
                <w:rFonts w:ascii="Arial" w:hAnsi="Arial" w:cs="Arial"/>
              </w:rPr>
              <w:t>Stephen Whittaker</w:t>
            </w:r>
          </w:p>
        </w:tc>
        <w:tc>
          <w:tcPr>
            <w:tcW w:w="2835" w:type="dxa"/>
          </w:tcPr>
          <w:p w14:paraId="1BFF268A" w14:textId="77777777" w:rsidR="00251E6F" w:rsidRPr="00251E6F" w:rsidRDefault="00251E6F" w:rsidP="00251E6F">
            <w:pPr>
              <w:spacing w:after="120"/>
              <w:rPr>
                <w:rFonts w:ascii="Arial" w:hAnsi="Arial" w:cs="Arial"/>
              </w:rPr>
            </w:pPr>
            <w:r>
              <w:rPr>
                <w:rFonts w:ascii="Arial" w:hAnsi="Arial" w:cs="Arial"/>
              </w:rPr>
              <w:t>Director of Education</w:t>
            </w:r>
          </w:p>
        </w:tc>
        <w:tc>
          <w:tcPr>
            <w:tcW w:w="3260" w:type="dxa"/>
          </w:tcPr>
          <w:p w14:paraId="26764796" w14:textId="77777777" w:rsidR="00251E6F" w:rsidRPr="00251E6F" w:rsidRDefault="00251E6F" w:rsidP="00251E6F">
            <w:pPr>
              <w:spacing w:after="120"/>
              <w:rPr>
                <w:rFonts w:ascii="Arial" w:hAnsi="Arial" w:cs="Arial"/>
              </w:rPr>
            </w:pPr>
          </w:p>
        </w:tc>
        <w:tc>
          <w:tcPr>
            <w:tcW w:w="799" w:type="dxa"/>
          </w:tcPr>
          <w:p w14:paraId="22A51BF6" w14:textId="77777777" w:rsidR="00251E6F" w:rsidRPr="00251E6F" w:rsidRDefault="00251E6F" w:rsidP="00251E6F">
            <w:pPr>
              <w:spacing w:after="120"/>
              <w:rPr>
                <w:rFonts w:ascii="Arial" w:hAnsi="Arial" w:cs="Arial"/>
              </w:rPr>
            </w:pPr>
          </w:p>
        </w:tc>
      </w:tr>
      <w:tr w:rsidR="00251E6F" w14:paraId="17EB6099" w14:textId="77777777" w:rsidTr="009B0D9D">
        <w:trPr>
          <w:trHeight w:val="417"/>
        </w:trPr>
        <w:tc>
          <w:tcPr>
            <w:tcW w:w="2122" w:type="dxa"/>
          </w:tcPr>
          <w:p w14:paraId="18A64A89" w14:textId="77777777" w:rsidR="00251E6F" w:rsidRPr="00251E6F" w:rsidRDefault="00251E6F" w:rsidP="00251E6F">
            <w:pPr>
              <w:spacing w:after="120"/>
              <w:rPr>
                <w:rFonts w:ascii="Arial" w:hAnsi="Arial" w:cs="Arial"/>
              </w:rPr>
            </w:pPr>
            <w:r>
              <w:rPr>
                <w:rFonts w:ascii="Arial" w:hAnsi="Arial" w:cs="Arial"/>
              </w:rPr>
              <w:t>Dave Champness</w:t>
            </w:r>
          </w:p>
        </w:tc>
        <w:tc>
          <w:tcPr>
            <w:tcW w:w="2835" w:type="dxa"/>
          </w:tcPr>
          <w:p w14:paraId="3E862723" w14:textId="77777777" w:rsidR="00251E6F" w:rsidRPr="00251E6F" w:rsidRDefault="00251E6F" w:rsidP="00251E6F">
            <w:pPr>
              <w:spacing w:after="120"/>
              <w:rPr>
                <w:rFonts w:ascii="Arial" w:hAnsi="Arial" w:cs="Arial"/>
              </w:rPr>
            </w:pPr>
            <w:r>
              <w:rPr>
                <w:rFonts w:ascii="Arial" w:hAnsi="Arial" w:cs="Arial"/>
              </w:rPr>
              <w:t>Vision Coordinator</w:t>
            </w:r>
          </w:p>
        </w:tc>
        <w:tc>
          <w:tcPr>
            <w:tcW w:w="3260" w:type="dxa"/>
          </w:tcPr>
          <w:p w14:paraId="3B983A7D" w14:textId="77777777" w:rsidR="00251E6F" w:rsidRPr="00251E6F" w:rsidRDefault="00251E6F" w:rsidP="00251E6F">
            <w:pPr>
              <w:spacing w:after="120"/>
              <w:rPr>
                <w:rFonts w:ascii="Arial" w:hAnsi="Arial" w:cs="Arial"/>
              </w:rPr>
            </w:pPr>
          </w:p>
        </w:tc>
        <w:tc>
          <w:tcPr>
            <w:tcW w:w="799" w:type="dxa"/>
          </w:tcPr>
          <w:p w14:paraId="5A089FE8" w14:textId="77777777" w:rsidR="00251E6F" w:rsidRPr="00251E6F" w:rsidRDefault="00251E6F" w:rsidP="00251E6F">
            <w:pPr>
              <w:spacing w:after="120"/>
              <w:rPr>
                <w:rFonts w:ascii="Arial" w:hAnsi="Arial" w:cs="Arial"/>
              </w:rPr>
            </w:pPr>
          </w:p>
        </w:tc>
      </w:tr>
      <w:tr w:rsidR="00251E6F" w14:paraId="44E0AE3B" w14:textId="77777777" w:rsidTr="009B0D9D">
        <w:trPr>
          <w:trHeight w:val="417"/>
        </w:trPr>
        <w:tc>
          <w:tcPr>
            <w:tcW w:w="2122" w:type="dxa"/>
          </w:tcPr>
          <w:p w14:paraId="3BE594D7" w14:textId="77777777" w:rsidR="00251E6F" w:rsidRPr="00251E6F" w:rsidRDefault="00251E6F" w:rsidP="00251E6F">
            <w:pPr>
              <w:spacing w:after="120"/>
              <w:rPr>
                <w:rFonts w:ascii="Arial" w:hAnsi="Arial" w:cs="Arial"/>
              </w:rPr>
            </w:pPr>
            <w:r>
              <w:rPr>
                <w:rFonts w:ascii="Arial" w:hAnsi="Arial" w:cs="Arial"/>
              </w:rPr>
              <w:t>Ronnie Semley</w:t>
            </w:r>
          </w:p>
        </w:tc>
        <w:tc>
          <w:tcPr>
            <w:tcW w:w="2835" w:type="dxa"/>
          </w:tcPr>
          <w:p w14:paraId="718BCBFA" w14:textId="77777777" w:rsidR="00251E6F" w:rsidRPr="00251E6F" w:rsidRDefault="00251E6F" w:rsidP="00251E6F">
            <w:pPr>
              <w:spacing w:after="120"/>
              <w:rPr>
                <w:rFonts w:ascii="Arial" w:hAnsi="Arial" w:cs="Arial"/>
              </w:rPr>
            </w:pPr>
            <w:r>
              <w:rPr>
                <w:rFonts w:ascii="Arial" w:hAnsi="Arial" w:cs="Arial"/>
              </w:rPr>
              <w:t>Communications Manager</w:t>
            </w:r>
          </w:p>
        </w:tc>
        <w:tc>
          <w:tcPr>
            <w:tcW w:w="3260" w:type="dxa"/>
          </w:tcPr>
          <w:p w14:paraId="1B1D27CA" w14:textId="77777777" w:rsidR="00251E6F" w:rsidRPr="00251E6F" w:rsidRDefault="00251E6F" w:rsidP="00251E6F">
            <w:pPr>
              <w:spacing w:after="120"/>
              <w:rPr>
                <w:rFonts w:ascii="Arial" w:hAnsi="Arial" w:cs="Arial"/>
              </w:rPr>
            </w:pPr>
          </w:p>
        </w:tc>
        <w:tc>
          <w:tcPr>
            <w:tcW w:w="799" w:type="dxa"/>
          </w:tcPr>
          <w:p w14:paraId="488C2E80" w14:textId="77777777" w:rsidR="00251E6F" w:rsidRPr="00251E6F" w:rsidRDefault="00251E6F" w:rsidP="00251E6F">
            <w:pPr>
              <w:spacing w:after="120"/>
              <w:rPr>
                <w:rFonts w:ascii="Arial" w:hAnsi="Arial" w:cs="Arial"/>
              </w:rPr>
            </w:pPr>
          </w:p>
        </w:tc>
      </w:tr>
    </w:tbl>
    <w:p w14:paraId="7A88DD14" w14:textId="77777777" w:rsidR="00E50986" w:rsidRDefault="00E50986">
      <w:pPr>
        <w:spacing w:after="200" w:line="276" w:lineRule="auto"/>
        <w:rPr>
          <w:rFonts w:ascii="Arial" w:hAnsi="Arial" w:cs="Arial"/>
          <w:b/>
          <w:u w:val="single"/>
        </w:rPr>
      </w:pPr>
      <w:r>
        <w:rPr>
          <w:rFonts w:ascii="Arial" w:hAnsi="Arial" w:cs="Arial"/>
          <w:b/>
          <w:u w:val="single"/>
        </w:rPr>
        <w:br w:type="page"/>
      </w:r>
    </w:p>
    <w:p w14:paraId="3169B9C4" w14:textId="77777777" w:rsidR="00CE02AC" w:rsidRPr="00F06DA9" w:rsidRDefault="00CE02AC" w:rsidP="00CE02AC">
      <w:pPr>
        <w:rPr>
          <w:rFonts w:ascii="Arial" w:hAnsi="Arial" w:cs="Arial"/>
          <w:b/>
          <w:sz w:val="28"/>
          <w:szCs w:val="28"/>
          <w:u w:val="single"/>
        </w:rPr>
      </w:pPr>
      <w:r w:rsidRPr="00F06DA9">
        <w:rPr>
          <w:rFonts w:ascii="Arial" w:hAnsi="Arial" w:cs="Arial"/>
          <w:b/>
          <w:sz w:val="28"/>
          <w:szCs w:val="28"/>
        </w:rPr>
        <w:lastRenderedPageBreak/>
        <w:t>1.      Executive Summary</w:t>
      </w:r>
      <w:r w:rsidRPr="00F06DA9">
        <w:rPr>
          <w:rFonts w:ascii="Arial" w:hAnsi="Arial" w:cs="Arial"/>
          <w:b/>
          <w:sz w:val="28"/>
          <w:szCs w:val="28"/>
          <w:u w:val="single"/>
        </w:rPr>
        <w:t xml:space="preserve"> </w:t>
      </w:r>
    </w:p>
    <w:p w14:paraId="40087263" w14:textId="77777777" w:rsidR="00CE02AC" w:rsidRDefault="00CE02AC" w:rsidP="00CE02AC">
      <w:pPr>
        <w:rPr>
          <w:rFonts w:ascii="Arial" w:hAnsi="Arial" w:cs="Arial"/>
          <w:b/>
        </w:rPr>
      </w:pPr>
    </w:p>
    <w:p w14:paraId="1F19262B" w14:textId="77777777" w:rsidR="00CE02AC" w:rsidRDefault="00CE02AC" w:rsidP="00CE02AC">
      <w:pPr>
        <w:rPr>
          <w:rFonts w:ascii="Arial" w:hAnsi="Arial" w:cs="Arial"/>
        </w:rPr>
      </w:pPr>
      <w:r>
        <w:rPr>
          <w:rFonts w:ascii="Arial" w:hAnsi="Arial" w:cs="Arial"/>
        </w:rPr>
        <w:t xml:space="preserve">This document articulates the strategy of the Blackburn Diocesan Board of Finance in implementing Vision 2026 from autumn 2016 until end 2019. </w:t>
      </w:r>
    </w:p>
    <w:p w14:paraId="22DA102C" w14:textId="77777777" w:rsidR="00CE02AC" w:rsidRDefault="00CE02AC" w:rsidP="00CE02AC">
      <w:pPr>
        <w:rPr>
          <w:rFonts w:ascii="Arial" w:hAnsi="Arial" w:cs="Arial"/>
        </w:rPr>
      </w:pPr>
    </w:p>
    <w:p w14:paraId="22AB2594" w14:textId="77777777" w:rsidR="00CE02AC" w:rsidRDefault="00CE02AC" w:rsidP="00CE02AC">
      <w:pPr>
        <w:rPr>
          <w:rFonts w:ascii="Arial" w:hAnsi="Arial" w:cs="Arial"/>
        </w:rPr>
      </w:pPr>
      <w:r>
        <w:rPr>
          <w:rFonts w:ascii="Arial" w:hAnsi="Arial" w:cs="Arial"/>
        </w:rPr>
        <w:t>There is a brief overview of the development of Vision 2026 from October 2013 until autumn 2016 and the process by which this strategy has been created.</w:t>
      </w:r>
    </w:p>
    <w:p w14:paraId="1ACD5E15" w14:textId="77777777" w:rsidR="00CE02AC" w:rsidRDefault="00CE02AC" w:rsidP="00CE02AC">
      <w:pPr>
        <w:rPr>
          <w:rFonts w:ascii="Arial" w:hAnsi="Arial" w:cs="Arial"/>
        </w:rPr>
      </w:pPr>
    </w:p>
    <w:p w14:paraId="539F11C3" w14:textId="77777777" w:rsidR="00CE02AC" w:rsidRDefault="00CE02AC" w:rsidP="00CE02AC">
      <w:pPr>
        <w:rPr>
          <w:rFonts w:ascii="Arial" w:hAnsi="Arial" w:cs="Arial"/>
        </w:rPr>
      </w:pPr>
      <w:r>
        <w:rPr>
          <w:rFonts w:ascii="Arial" w:hAnsi="Arial" w:cs="Arial"/>
        </w:rPr>
        <w:t xml:space="preserve">The bulk of this document takes each of the strategic priorities, provides some background and outlines the strategy for implementing each in turn. </w:t>
      </w:r>
    </w:p>
    <w:p w14:paraId="18794048" w14:textId="77777777" w:rsidR="00CE02AC" w:rsidRDefault="00CE02AC" w:rsidP="00CE02AC">
      <w:pPr>
        <w:rPr>
          <w:rFonts w:ascii="Arial" w:hAnsi="Arial" w:cs="Arial"/>
        </w:rPr>
      </w:pPr>
    </w:p>
    <w:p w14:paraId="7EA3C6D8" w14:textId="77777777" w:rsidR="00CE02AC" w:rsidRDefault="00CE02AC" w:rsidP="00CE02AC">
      <w:pPr>
        <w:rPr>
          <w:rFonts w:ascii="Arial" w:hAnsi="Arial" w:cs="Arial"/>
        </w:rPr>
      </w:pPr>
      <w:r>
        <w:rPr>
          <w:rFonts w:ascii="Arial" w:hAnsi="Arial" w:cs="Arial"/>
        </w:rPr>
        <w:t>The key challenges facing the diocese are:</w:t>
      </w:r>
    </w:p>
    <w:p w14:paraId="6C10519D" w14:textId="77777777" w:rsidR="00CE02AC" w:rsidRDefault="00CE02AC" w:rsidP="001A62DA">
      <w:pPr>
        <w:pStyle w:val="ListParagraph"/>
        <w:numPr>
          <w:ilvl w:val="0"/>
          <w:numId w:val="150"/>
        </w:numPr>
        <w:rPr>
          <w:rFonts w:ascii="Arial" w:hAnsi="Arial" w:cs="Arial"/>
        </w:rPr>
      </w:pPr>
      <w:r>
        <w:rPr>
          <w:rFonts w:ascii="Arial" w:hAnsi="Arial" w:cs="Arial"/>
        </w:rPr>
        <w:t>Year on year decline in regular weekly attendance in &gt;70% of parishes</w:t>
      </w:r>
    </w:p>
    <w:p w14:paraId="4917EBB2" w14:textId="77777777" w:rsidR="00CE02AC" w:rsidRDefault="00CE02AC" w:rsidP="001A62DA">
      <w:pPr>
        <w:pStyle w:val="ListParagraph"/>
        <w:numPr>
          <w:ilvl w:val="0"/>
          <w:numId w:val="150"/>
        </w:numPr>
        <w:rPr>
          <w:rFonts w:ascii="Arial" w:hAnsi="Arial" w:cs="Arial"/>
        </w:rPr>
      </w:pPr>
      <w:r>
        <w:rPr>
          <w:rFonts w:ascii="Arial" w:hAnsi="Arial" w:cs="Arial"/>
        </w:rPr>
        <w:t>&gt;75% of parishes have a higher proportion of over 70’s in their worshipping community than the general Lancashire population</w:t>
      </w:r>
    </w:p>
    <w:p w14:paraId="35B9E8A7" w14:textId="77777777" w:rsidR="00CE02AC" w:rsidRDefault="00CE02AC" w:rsidP="001A62DA">
      <w:pPr>
        <w:pStyle w:val="ListParagraph"/>
        <w:numPr>
          <w:ilvl w:val="0"/>
          <w:numId w:val="150"/>
        </w:numPr>
        <w:rPr>
          <w:rFonts w:ascii="Arial" w:hAnsi="Arial" w:cs="Arial"/>
        </w:rPr>
      </w:pPr>
      <w:r>
        <w:rPr>
          <w:rFonts w:ascii="Arial" w:hAnsi="Arial" w:cs="Arial"/>
        </w:rPr>
        <w:t>25% of stipendiary clergy are due to retire by 2026</w:t>
      </w:r>
    </w:p>
    <w:p w14:paraId="381F121B" w14:textId="0CD0DA0E" w:rsidR="00CE02AC" w:rsidRDefault="0033559E" w:rsidP="001A62DA">
      <w:pPr>
        <w:pStyle w:val="ListParagraph"/>
        <w:numPr>
          <w:ilvl w:val="0"/>
          <w:numId w:val="150"/>
        </w:numPr>
        <w:rPr>
          <w:rFonts w:ascii="Arial" w:hAnsi="Arial" w:cs="Arial"/>
        </w:rPr>
      </w:pPr>
      <w:r>
        <w:rPr>
          <w:rFonts w:ascii="Arial" w:hAnsi="Arial" w:cs="Arial"/>
        </w:rPr>
        <w:t xml:space="preserve">Parish share collection is less than </w:t>
      </w:r>
      <w:r w:rsidR="00CE02AC">
        <w:rPr>
          <w:rFonts w:ascii="Arial" w:hAnsi="Arial" w:cs="Arial"/>
        </w:rPr>
        <w:t>90% of request</w:t>
      </w:r>
    </w:p>
    <w:p w14:paraId="1B065B92" w14:textId="77777777" w:rsidR="00CE02AC" w:rsidRDefault="00CE02AC" w:rsidP="001A62DA">
      <w:pPr>
        <w:pStyle w:val="ListParagraph"/>
        <w:numPr>
          <w:ilvl w:val="0"/>
          <w:numId w:val="150"/>
        </w:numPr>
        <w:rPr>
          <w:rFonts w:ascii="Arial" w:hAnsi="Arial" w:cs="Arial"/>
        </w:rPr>
      </w:pPr>
      <w:r>
        <w:rPr>
          <w:rFonts w:ascii="Arial" w:hAnsi="Arial" w:cs="Arial"/>
        </w:rPr>
        <w:t>Only 25% of parishes have unrestricted income greater than unrestricted outgoings</w:t>
      </w:r>
    </w:p>
    <w:p w14:paraId="5DF3A7A2" w14:textId="77777777" w:rsidR="00CE02AC" w:rsidRDefault="00CE02AC" w:rsidP="00CE02AC">
      <w:pPr>
        <w:rPr>
          <w:rFonts w:ascii="Arial" w:hAnsi="Arial" w:cs="Arial"/>
        </w:rPr>
      </w:pPr>
    </w:p>
    <w:p w14:paraId="6772E983" w14:textId="77777777" w:rsidR="00CE02AC" w:rsidRPr="003B5948" w:rsidRDefault="00CE02AC" w:rsidP="00CE02AC">
      <w:pPr>
        <w:rPr>
          <w:rFonts w:ascii="Arial" w:hAnsi="Arial" w:cs="Arial"/>
        </w:rPr>
      </w:pPr>
      <w:r>
        <w:rPr>
          <w:rFonts w:ascii="Arial" w:hAnsi="Arial" w:cs="Arial"/>
        </w:rPr>
        <w:t>Vision 2026 was created in response to these challenges, choosing to direct central and local resources towards creating healthy churches that are transforming their communities, by; encouraging parishes and individuals in growing disciples, being witnesses and growing leaders.</w:t>
      </w:r>
    </w:p>
    <w:p w14:paraId="3E752380" w14:textId="77777777" w:rsidR="00CE02AC" w:rsidRDefault="00CE02AC" w:rsidP="00CE02AC">
      <w:pPr>
        <w:rPr>
          <w:rFonts w:ascii="Arial" w:hAnsi="Arial" w:cs="Arial"/>
        </w:rPr>
      </w:pPr>
    </w:p>
    <w:p w14:paraId="2EDFC855" w14:textId="77777777" w:rsidR="00CE02AC" w:rsidRDefault="00CE02AC" w:rsidP="00CE02AC">
      <w:pPr>
        <w:rPr>
          <w:rFonts w:ascii="Arial" w:hAnsi="Arial" w:cs="Arial"/>
        </w:rPr>
      </w:pPr>
      <w:r>
        <w:rPr>
          <w:rFonts w:ascii="Arial" w:hAnsi="Arial" w:cs="Arial"/>
        </w:rPr>
        <w:t xml:space="preserve">Delivery of this Vision Implementation Strategy requires diocesan financial resources to be focused on supporting individuals and projects that will enable a ‘step change’ in activity delivering the ten year strategic outcomes of: </w:t>
      </w:r>
    </w:p>
    <w:p w14:paraId="5A152EC2" w14:textId="77777777" w:rsidR="00CE02AC" w:rsidRDefault="00CE02AC" w:rsidP="001A62DA">
      <w:pPr>
        <w:pStyle w:val="ListParagraph"/>
        <w:numPr>
          <w:ilvl w:val="0"/>
          <w:numId w:val="151"/>
        </w:numPr>
        <w:rPr>
          <w:rFonts w:ascii="Arial" w:hAnsi="Arial" w:cs="Arial"/>
        </w:rPr>
      </w:pPr>
      <w:r>
        <w:rPr>
          <w:rFonts w:ascii="Arial" w:hAnsi="Arial" w:cs="Arial"/>
        </w:rPr>
        <w:t>Growth in the worshipping community across the diocese</w:t>
      </w:r>
    </w:p>
    <w:p w14:paraId="79AFA60F" w14:textId="71025AD2" w:rsidR="00CE02AC" w:rsidRDefault="00CE02AC" w:rsidP="001A62DA">
      <w:pPr>
        <w:pStyle w:val="ListParagraph"/>
        <w:numPr>
          <w:ilvl w:val="0"/>
          <w:numId w:val="151"/>
        </w:numPr>
        <w:rPr>
          <w:rFonts w:ascii="Arial" w:hAnsi="Arial" w:cs="Arial"/>
        </w:rPr>
      </w:pPr>
      <w:r>
        <w:rPr>
          <w:rFonts w:ascii="Arial" w:hAnsi="Arial" w:cs="Arial"/>
        </w:rPr>
        <w:t xml:space="preserve">The worshipping community age profile </w:t>
      </w:r>
      <w:r w:rsidR="0033559E">
        <w:rPr>
          <w:rFonts w:ascii="Arial" w:hAnsi="Arial" w:cs="Arial"/>
        </w:rPr>
        <w:t xml:space="preserve">more closely </w:t>
      </w:r>
      <w:r>
        <w:rPr>
          <w:rFonts w:ascii="Arial" w:hAnsi="Arial" w:cs="Arial"/>
        </w:rPr>
        <w:t>reflecting that of the general population</w:t>
      </w:r>
    </w:p>
    <w:p w14:paraId="628288A1" w14:textId="77777777" w:rsidR="00CE02AC" w:rsidRPr="00695D48" w:rsidRDefault="00CE02AC" w:rsidP="001A62DA">
      <w:pPr>
        <w:pStyle w:val="ListParagraph"/>
        <w:numPr>
          <w:ilvl w:val="0"/>
          <w:numId w:val="151"/>
        </w:numPr>
        <w:rPr>
          <w:rFonts w:ascii="Arial" w:hAnsi="Arial" w:cs="Arial"/>
        </w:rPr>
      </w:pPr>
      <w:r>
        <w:rPr>
          <w:rFonts w:ascii="Arial" w:hAnsi="Arial" w:cs="Arial"/>
        </w:rPr>
        <w:t>Significant proportion of parishes and individuals actively involved with fruitful activities bringing hope to those in greatest need</w:t>
      </w:r>
    </w:p>
    <w:p w14:paraId="44C07A01" w14:textId="77777777" w:rsidR="00CE02AC" w:rsidRDefault="00CE02AC" w:rsidP="00CE02AC">
      <w:pPr>
        <w:rPr>
          <w:rFonts w:ascii="Arial" w:hAnsi="Arial" w:cs="Arial"/>
        </w:rPr>
      </w:pPr>
    </w:p>
    <w:p w14:paraId="25C21342" w14:textId="5D2A758E" w:rsidR="00CE02AC" w:rsidRDefault="00CE02AC" w:rsidP="00CE02AC">
      <w:pPr>
        <w:rPr>
          <w:rFonts w:ascii="Arial" w:hAnsi="Arial" w:cs="Arial"/>
        </w:rPr>
      </w:pPr>
      <w:r>
        <w:rPr>
          <w:rFonts w:ascii="Arial" w:hAnsi="Arial" w:cs="Arial"/>
          <w:color w:val="1D1B11" w:themeColor="background2" w:themeShade="1A"/>
        </w:rPr>
        <w:t xml:space="preserve">A </w:t>
      </w:r>
      <w:r>
        <w:rPr>
          <w:rFonts w:ascii="Arial" w:hAnsi="Arial" w:cs="Arial"/>
        </w:rPr>
        <w:t>pipeline of applications will be made to the Church Commissioners for Strategic Development Funding to support projects that enable a ‘step change’ within the diocese as follows:</w:t>
      </w:r>
    </w:p>
    <w:p w14:paraId="40EC9EAE" w14:textId="499EE6C1" w:rsidR="006A783B" w:rsidRDefault="006A783B" w:rsidP="00CE02AC">
      <w:pPr>
        <w:rPr>
          <w:rFonts w:ascii="Arial" w:hAnsi="Arial" w:cs="Arial"/>
        </w:rPr>
      </w:pPr>
    </w:p>
    <w:tbl>
      <w:tblPr>
        <w:tblStyle w:val="TableGrid"/>
        <w:tblW w:w="0" w:type="auto"/>
        <w:tblLook w:val="04A0" w:firstRow="1" w:lastRow="0" w:firstColumn="1" w:lastColumn="0" w:noHBand="0" w:noVBand="1"/>
      </w:tblPr>
      <w:tblGrid>
        <w:gridCol w:w="706"/>
        <w:gridCol w:w="1721"/>
        <w:gridCol w:w="4392"/>
        <w:gridCol w:w="939"/>
        <w:gridCol w:w="1258"/>
      </w:tblGrid>
      <w:tr w:rsidR="006A783B" w14:paraId="04453CB6" w14:textId="77777777" w:rsidTr="00231C5A">
        <w:tc>
          <w:tcPr>
            <w:tcW w:w="706" w:type="dxa"/>
          </w:tcPr>
          <w:p w14:paraId="212C92BE" w14:textId="02120868" w:rsidR="006A783B" w:rsidRDefault="006A783B" w:rsidP="00CE02AC">
            <w:pPr>
              <w:rPr>
                <w:rFonts w:ascii="Arial" w:hAnsi="Arial" w:cs="Arial"/>
              </w:rPr>
            </w:pPr>
            <w:r>
              <w:rPr>
                <w:rFonts w:ascii="Arial" w:hAnsi="Arial" w:cs="Arial"/>
              </w:rPr>
              <w:t>Date</w:t>
            </w:r>
          </w:p>
        </w:tc>
        <w:tc>
          <w:tcPr>
            <w:tcW w:w="1721" w:type="dxa"/>
          </w:tcPr>
          <w:p w14:paraId="460636B9" w14:textId="27CB52E7" w:rsidR="006A783B" w:rsidRDefault="006A783B" w:rsidP="00CE02AC">
            <w:pPr>
              <w:rPr>
                <w:rFonts w:ascii="Arial" w:hAnsi="Arial" w:cs="Arial"/>
              </w:rPr>
            </w:pPr>
            <w:r>
              <w:rPr>
                <w:rFonts w:ascii="Arial" w:hAnsi="Arial" w:cs="Arial"/>
              </w:rPr>
              <w:t>Application title</w:t>
            </w:r>
          </w:p>
        </w:tc>
        <w:tc>
          <w:tcPr>
            <w:tcW w:w="4656" w:type="dxa"/>
          </w:tcPr>
          <w:p w14:paraId="35D927D2" w14:textId="017F5F3C" w:rsidR="006A783B" w:rsidRDefault="006A783B" w:rsidP="00CE02AC">
            <w:pPr>
              <w:rPr>
                <w:rFonts w:ascii="Arial" w:hAnsi="Arial" w:cs="Arial"/>
              </w:rPr>
            </w:pPr>
            <w:r>
              <w:rPr>
                <w:rFonts w:ascii="Arial" w:hAnsi="Arial" w:cs="Arial"/>
              </w:rPr>
              <w:t>Brief description</w:t>
            </w:r>
          </w:p>
        </w:tc>
        <w:tc>
          <w:tcPr>
            <w:tcW w:w="660" w:type="dxa"/>
          </w:tcPr>
          <w:p w14:paraId="776E3DC8" w14:textId="7E5724E8" w:rsidR="006A783B" w:rsidRPr="00231C5A" w:rsidRDefault="006A783B" w:rsidP="00CE02AC">
            <w:pPr>
              <w:rPr>
                <w:rFonts w:ascii="Arial" w:hAnsi="Arial" w:cs="Arial"/>
                <w:sz w:val="20"/>
                <w:szCs w:val="20"/>
              </w:rPr>
            </w:pPr>
            <w:r w:rsidRPr="00231C5A">
              <w:rPr>
                <w:rFonts w:ascii="Arial" w:hAnsi="Arial" w:cs="Arial"/>
                <w:sz w:val="20"/>
                <w:szCs w:val="20"/>
              </w:rPr>
              <w:t xml:space="preserve">Funding length </w:t>
            </w:r>
          </w:p>
        </w:tc>
        <w:tc>
          <w:tcPr>
            <w:tcW w:w="1273" w:type="dxa"/>
          </w:tcPr>
          <w:p w14:paraId="5B45150B" w14:textId="64978DBB" w:rsidR="006A783B" w:rsidRDefault="006A783B" w:rsidP="00CE02AC">
            <w:pPr>
              <w:rPr>
                <w:rFonts w:ascii="Arial" w:hAnsi="Arial" w:cs="Arial"/>
              </w:rPr>
            </w:pPr>
            <w:r>
              <w:rPr>
                <w:rFonts w:ascii="Arial" w:hAnsi="Arial" w:cs="Arial"/>
              </w:rPr>
              <w:t>Finances</w:t>
            </w:r>
          </w:p>
        </w:tc>
      </w:tr>
      <w:tr w:rsidR="006A783B" w14:paraId="5FCC2635" w14:textId="77777777" w:rsidTr="00231C5A">
        <w:tc>
          <w:tcPr>
            <w:tcW w:w="706" w:type="dxa"/>
          </w:tcPr>
          <w:p w14:paraId="6F36D34D" w14:textId="7AD0340E" w:rsidR="006A783B" w:rsidRDefault="006A783B" w:rsidP="00CE02AC">
            <w:pPr>
              <w:rPr>
                <w:rFonts w:ascii="Arial" w:hAnsi="Arial" w:cs="Arial"/>
              </w:rPr>
            </w:pPr>
            <w:r>
              <w:rPr>
                <w:rFonts w:ascii="Arial" w:hAnsi="Arial" w:cs="Arial"/>
              </w:rPr>
              <w:t>April 2017</w:t>
            </w:r>
          </w:p>
        </w:tc>
        <w:tc>
          <w:tcPr>
            <w:tcW w:w="1721" w:type="dxa"/>
          </w:tcPr>
          <w:p w14:paraId="2555323A" w14:textId="4A60FB7F" w:rsidR="006A783B" w:rsidRDefault="006A783B" w:rsidP="00CE02AC">
            <w:pPr>
              <w:rPr>
                <w:rFonts w:ascii="Arial" w:hAnsi="Arial" w:cs="Arial"/>
              </w:rPr>
            </w:pPr>
            <w:r>
              <w:rPr>
                <w:rFonts w:ascii="Arial" w:hAnsi="Arial" w:cs="Arial"/>
              </w:rPr>
              <w:t>Outer Estates leadership (phase1)</w:t>
            </w:r>
          </w:p>
        </w:tc>
        <w:tc>
          <w:tcPr>
            <w:tcW w:w="4656" w:type="dxa"/>
          </w:tcPr>
          <w:p w14:paraId="401DF29C" w14:textId="3CFE0F8B" w:rsidR="006A783B" w:rsidRDefault="006A783B" w:rsidP="00CE02AC">
            <w:pPr>
              <w:rPr>
                <w:rFonts w:ascii="Arial" w:hAnsi="Arial" w:cs="Arial"/>
              </w:rPr>
            </w:pPr>
            <w:r>
              <w:rPr>
                <w:rFonts w:ascii="Arial" w:hAnsi="Arial" w:cs="Arial"/>
              </w:rPr>
              <w:t>Church Army Centre of Mission at Grange P</w:t>
            </w:r>
            <w:r w:rsidR="00231C5A">
              <w:rPr>
                <w:rFonts w:ascii="Arial" w:hAnsi="Arial" w:cs="Arial"/>
              </w:rPr>
              <w:t>ar</w:t>
            </w:r>
            <w:r>
              <w:rPr>
                <w:rFonts w:ascii="Arial" w:hAnsi="Arial" w:cs="Arial"/>
              </w:rPr>
              <w:t>k, Blackpool; Church of England Ministry Experience Scheme at Mereside, Blackpool; outer estates leadership training hub in Blackburn south-east</w:t>
            </w:r>
          </w:p>
        </w:tc>
        <w:tc>
          <w:tcPr>
            <w:tcW w:w="660" w:type="dxa"/>
          </w:tcPr>
          <w:p w14:paraId="50749B48" w14:textId="7C2F02C5" w:rsidR="006A783B" w:rsidRPr="00231C5A" w:rsidRDefault="006A783B" w:rsidP="00CE02AC">
            <w:pPr>
              <w:rPr>
                <w:rFonts w:ascii="Arial" w:hAnsi="Arial" w:cs="Arial"/>
                <w:sz w:val="20"/>
                <w:szCs w:val="20"/>
              </w:rPr>
            </w:pPr>
            <w:r w:rsidRPr="00231C5A">
              <w:rPr>
                <w:rFonts w:ascii="Arial" w:hAnsi="Arial" w:cs="Arial"/>
                <w:sz w:val="20"/>
                <w:szCs w:val="20"/>
              </w:rPr>
              <w:t>7 years</w:t>
            </w:r>
          </w:p>
        </w:tc>
        <w:tc>
          <w:tcPr>
            <w:tcW w:w="1273" w:type="dxa"/>
          </w:tcPr>
          <w:p w14:paraId="7DB9A9F1" w14:textId="7F85B3BE" w:rsidR="006A783B" w:rsidRDefault="0033559E" w:rsidP="00CE02AC">
            <w:pPr>
              <w:rPr>
                <w:rFonts w:ascii="Arial" w:hAnsi="Arial" w:cs="Arial"/>
              </w:rPr>
            </w:pPr>
            <w:r>
              <w:rPr>
                <w:rFonts w:ascii="Arial" w:hAnsi="Arial" w:cs="Arial"/>
              </w:rPr>
              <w:t>£2.05</w:t>
            </w:r>
            <w:r w:rsidR="006A783B">
              <w:rPr>
                <w:rFonts w:ascii="Arial" w:hAnsi="Arial" w:cs="Arial"/>
              </w:rPr>
              <w:t>m gross</w:t>
            </w:r>
          </w:p>
          <w:p w14:paraId="24760C8C" w14:textId="70B92D0E" w:rsidR="006A783B" w:rsidRDefault="0033559E" w:rsidP="00CE02AC">
            <w:pPr>
              <w:rPr>
                <w:rFonts w:ascii="Arial" w:hAnsi="Arial" w:cs="Arial"/>
              </w:rPr>
            </w:pPr>
            <w:r>
              <w:rPr>
                <w:rFonts w:ascii="Arial" w:hAnsi="Arial" w:cs="Arial"/>
              </w:rPr>
              <w:t>£650</w:t>
            </w:r>
            <w:r w:rsidR="006A783B">
              <w:rPr>
                <w:rFonts w:ascii="Arial" w:hAnsi="Arial" w:cs="Arial"/>
              </w:rPr>
              <w:t>k from Dio</w:t>
            </w:r>
            <w:r w:rsidR="00BA5BAC">
              <w:rPr>
                <w:rFonts w:ascii="Arial" w:hAnsi="Arial" w:cs="Arial"/>
              </w:rPr>
              <w:t>cese</w:t>
            </w:r>
          </w:p>
        </w:tc>
      </w:tr>
      <w:tr w:rsidR="006A783B" w14:paraId="75E5E7E4" w14:textId="77777777" w:rsidTr="00231C5A">
        <w:tc>
          <w:tcPr>
            <w:tcW w:w="706" w:type="dxa"/>
          </w:tcPr>
          <w:p w14:paraId="35E2A6CE" w14:textId="6A1EF3A0" w:rsidR="006A783B" w:rsidRDefault="006A783B" w:rsidP="00CE02AC">
            <w:pPr>
              <w:rPr>
                <w:rFonts w:ascii="Arial" w:hAnsi="Arial" w:cs="Arial"/>
              </w:rPr>
            </w:pPr>
            <w:r>
              <w:rPr>
                <w:rFonts w:ascii="Arial" w:hAnsi="Arial" w:cs="Arial"/>
              </w:rPr>
              <w:t>Oct 2017</w:t>
            </w:r>
          </w:p>
        </w:tc>
        <w:tc>
          <w:tcPr>
            <w:tcW w:w="1721" w:type="dxa"/>
          </w:tcPr>
          <w:p w14:paraId="532607B9" w14:textId="590E62B2" w:rsidR="006A783B" w:rsidRDefault="006A783B" w:rsidP="00CE02AC">
            <w:pPr>
              <w:rPr>
                <w:rFonts w:ascii="Arial" w:hAnsi="Arial" w:cs="Arial"/>
              </w:rPr>
            </w:pPr>
            <w:r>
              <w:rPr>
                <w:rFonts w:ascii="Arial" w:hAnsi="Arial" w:cs="Arial"/>
              </w:rPr>
              <w:t>Resource sharing hubs</w:t>
            </w:r>
            <w:r w:rsidR="00BA5BAC">
              <w:rPr>
                <w:rFonts w:ascii="Arial" w:hAnsi="Arial" w:cs="Arial"/>
              </w:rPr>
              <w:t xml:space="preserve"> phase 1</w:t>
            </w:r>
          </w:p>
        </w:tc>
        <w:tc>
          <w:tcPr>
            <w:tcW w:w="4656" w:type="dxa"/>
          </w:tcPr>
          <w:p w14:paraId="58AB0BEB" w14:textId="55FE2A4E" w:rsidR="006A783B" w:rsidRDefault="006A783B" w:rsidP="0033559E">
            <w:pPr>
              <w:rPr>
                <w:rFonts w:ascii="Arial" w:hAnsi="Arial" w:cs="Arial"/>
              </w:rPr>
            </w:pPr>
            <w:r>
              <w:rPr>
                <w:rFonts w:ascii="Arial" w:hAnsi="Arial" w:cs="Arial"/>
              </w:rPr>
              <w:t xml:space="preserve">Resourcing network in Blackpool Deanery focussed on work with children/young people; Holy Trinity Brompton-style church plant amongst students/young people in Preston city centre; Youth focussed church hub in Accrington </w:t>
            </w:r>
            <w:r w:rsidR="0033559E">
              <w:rPr>
                <w:rFonts w:ascii="Arial" w:hAnsi="Arial" w:cs="Arial"/>
              </w:rPr>
              <w:t>D</w:t>
            </w:r>
            <w:r>
              <w:rPr>
                <w:rFonts w:ascii="Arial" w:hAnsi="Arial" w:cs="Arial"/>
              </w:rPr>
              <w:t xml:space="preserve">eanery </w:t>
            </w:r>
          </w:p>
        </w:tc>
        <w:tc>
          <w:tcPr>
            <w:tcW w:w="660" w:type="dxa"/>
          </w:tcPr>
          <w:p w14:paraId="75032AB5" w14:textId="7CD711A3" w:rsidR="006A783B" w:rsidRPr="00231C5A" w:rsidRDefault="006A783B" w:rsidP="00CE02AC">
            <w:pPr>
              <w:rPr>
                <w:rFonts w:ascii="Arial" w:hAnsi="Arial" w:cs="Arial"/>
                <w:sz w:val="20"/>
                <w:szCs w:val="20"/>
              </w:rPr>
            </w:pPr>
            <w:r w:rsidRPr="00231C5A">
              <w:rPr>
                <w:rFonts w:ascii="Arial" w:hAnsi="Arial" w:cs="Arial"/>
                <w:sz w:val="20"/>
                <w:szCs w:val="20"/>
              </w:rPr>
              <w:t>5 years</w:t>
            </w:r>
          </w:p>
        </w:tc>
        <w:tc>
          <w:tcPr>
            <w:tcW w:w="1273" w:type="dxa"/>
          </w:tcPr>
          <w:p w14:paraId="4010F254" w14:textId="77777777" w:rsidR="006A783B" w:rsidRDefault="006A783B" w:rsidP="00CE02AC">
            <w:pPr>
              <w:rPr>
                <w:rFonts w:ascii="Arial" w:hAnsi="Arial" w:cs="Arial"/>
              </w:rPr>
            </w:pPr>
            <w:r>
              <w:rPr>
                <w:rFonts w:ascii="Arial" w:hAnsi="Arial" w:cs="Arial"/>
              </w:rPr>
              <w:t>£1.5m gross</w:t>
            </w:r>
          </w:p>
          <w:p w14:paraId="158A4E2E" w14:textId="01919794" w:rsidR="006A783B" w:rsidRDefault="006A783B" w:rsidP="00CE02AC">
            <w:pPr>
              <w:rPr>
                <w:rFonts w:ascii="Arial" w:hAnsi="Arial" w:cs="Arial"/>
              </w:rPr>
            </w:pPr>
            <w:r>
              <w:rPr>
                <w:rFonts w:ascii="Arial" w:hAnsi="Arial" w:cs="Arial"/>
              </w:rPr>
              <w:t>£300k from Dio</w:t>
            </w:r>
            <w:r w:rsidR="00BA5BAC">
              <w:rPr>
                <w:rFonts w:ascii="Arial" w:hAnsi="Arial" w:cs="Arial"/>
              </w:rPr>
              <w:t>cese</w:t>
            </w:r>
          </w:p>
        </w:tc>
      </w:tr>
      <w:tr w:rsidR="006A783B" w14:paraId="37CF63B5" w14:textId="77777777" w:rsidTr="00231C5A">
        <w:tc>
          <w:tcPr>
            <w:tcW w:w="706" w:type="dxa"/>
          </w:tcPr>
          <w:p w14:paraId="0FFE03FA" w14:textId="41699795" w:rsidR="006A783B" w:rsidRDefault="00BA5BAC" w:rsidP="00CE02AC">
            <w:pPr>
              <w:rPr>
                <w:rFonts w:ascii="Arial" w:hAnsi="Arial" w:cs="Arial"/>
              </w:rPr>
            </w:pPr>
            <w:r>
              <w:rPr>
                <w:rFonts w:ascii="Arial" w:hAnsi="Arial" w:cs="Arial"/>
              </w:rPr>
              <w:lastRenderedPageBreak/>
              <w:t xml:space="preserve">April 2018 </w:t>
            </w:r>
          </w:p>
        </w:tc>
        <w:tc>
          <w:tcPr>
            <w:tcW w:w="1721" w:type="dxa"/>
          </w:tcPr>
          <w:p w14:paraId="1EEB41E6" w14:textId="1F188A06" w:rsidR="006A783B" w:rsidRDefault="00BA5BAC" w:rsidP="00CE02AC">
            <w:pPr>
              <w:rPr>
                <w:rFonts w:ascii="Arial" w:hAnsi="Arial" w:cs="Arial"/>
              </w:rPr>
            </w:pPr>
            <w:r>
              <w:rPr>
                <w:rFonts w:ascii="Arial" w:hAnsi="Arial" w:cs="Arial"/>
              </w:rPr>
              <w:t>Vision Implementation Fund</w:t>
            </w:r>
          </w:p>
        </w:tc>
        <w:tc>
          <w:tcPr>
            <w:tcW w:w="4656" w:type="dxa"/>
          </w:tcPr>
          <w:p w14:paraId="37A702DC" w14:textId="00D294BF" w:rsidR="006A783B" w:rsidRDefault="00BA5BAC" w:rsidP="00231C5A">
            <w:pPr>
              <w:rPr>
                <w:rFonts w:ascii="Arial" w:hAnsi="Arial" w:cs="Arial"/>
              </w:rPr>
            </w:pPr>
            <w:r>
              <w:rPr>
                <w:rFonts w:ascii="Arial" w:hAnsi="Arial" w:cs="Arial"/>
              </w:rPr>
              <w:t xml:space="preserve">Fund </w:t>
            </w:r>
            <w:r w:rsidR="00B731D2">
              <w:rPr>
                <w:rFonts w:ascii="Arial" w:hAnsi="Arial" w:cs="Arial"/>
              </w:rPr>
              <w:t xml:space="preserve">(Parish Administration Support Vision Fund) </w:t>
            </w:r>
            <w:r>
              <w:rPr>
                <w:rFonts w:ascii="Arial" w:hAnsi="Arial" w:cs="Arial"/>
              </w:rPr>
              <w:t xml:space="preserve">for parishes to apply for support in </w:t>
            </w:r>
            <w:r w:rsidR="00231C5A">
              <w:rPr>
                <w:rFonts w:ascii="Arial" w:hAnsi="Arial" w:cs="Arial"/>
              </w:rPr>
              <w:t>a</w:t>
            </w:r>
            <w:r>
              <w:rPr>
                <w:rFonts w:ascii="Arial" w:hAnsi="Arial" w:cs="Arial"/>
              </w:rPr>
              <w:t>dministration/</w:t>
            </w:r>
            <w:r w:rsidR="00231C5A">
              <w:rPr>
                <w:rFonts w:ascii="Arial" w:hAnsi="Arial" w:cs="Arial"/>
              </w:rPr>
              <w:t xml:space="preserve"> finance/ </w:t>
            </w:r>
            <w:r>
              <w:rPr>
                <w:rFonts w:ascii="Arial" w:hAnsi="Arial" w:cs="Arial"/>
              </w:rPr>
              <w:t>governance/</w:t>
            </w:r>
            <w:r w:rsidR="00231C5A">
              <w:rPr>
                <w:rFonts w:ascii="Arial" w:hAnsi="Arial" w:cs="Arial"/>
              </w:rPr>
              <w:t xml:space="preserve"> </w:t>
            </w:r>
            <w:r>
              <w:rPr>
                <w:rFonts w:ascii="Arial" w:hAnsi="Arial" w:cs="Arial"/>
              </w:rPr>
              <w:t>safeguarding. Freed up clergy time to be used for missional activities</w:t>
            </w:r>
            <w:r w:rsidR="00231C5A">
              <w:rPr>
                <w:rFonts w:ascii="Arial" w:hAnsi="Arial" w:cs="Arial"/>
              </w:rPr>
              <w:t xml:space="preserve"> including delivering effective occasional office preparation/ follow up </w:t>
            </w:r>
          </w:p>
        </w:tc>
        <w:tc>
          <w:tcPr>
            <w:tcW w:w="660" w:type="dxa"/>
          </w:tcPr>
          <w:p w14:paraId="424BD13F" w14:textId="5DB2E5C6" w:rsidR="006A783B" w:rsidRPr="00231C5A" w:rsidRDefault="00BA5BAC" w:rsidP="00CE02AC">
            <w:pPr>
              <w:rPr>
                <w:rFonts w:ascii="Arial" w:hAnsi="Arial" w:cs="Arial"/>
                <w:sz w:val="20"/>
                <w:szCs w:val="20"/>
              </w:rPr>
            </w:pPr>
            <w:r w:rsidRPr="00231C5A">
              <w:rPr>
                <w:rFonts w:ascii="Arial" w:hAnsi="Arial" w:cs="Arial"/>
                <w:sz w:val="20"/>
                <w:szCs w:val="20"/>
              </w:rPr>
              <w:t>5 years</w:t>
            </w:r>
          </w:p>
        </w:tc>
        <w:tc>
          <w:tcPr>
            <w:tcW w:w="1273" w:type="dxa"/>
          </w:tcPr>
          <w:p w14:paraId="71A73CAB" w14:textId="416C6A59" w:rsidR="006A783B" w:rsidRDefault="00BA5BAC" w:rsidP="00CE02AC">
            <w:pPr>
              <w:rPr>
                <w:rFonts w:ascii="Arial" w:hAnsi="Arial" w:cs="Arial"/>
              </w:rPr>
            </w:pPr>
            <w:r>
              <w:rPr>
                <w:rFonts w:ascii="Arial" w:hAnsi="Arial" w:cs="Arial"/>
              </w:rPr>
              <w:t>£2.0m £800k from Diocese</w:t>
            </w:r>
          </w:p>
        </w:tc>
      </w:tr>
      <w:tr w:rsidR="006A783B" w14:paraId="096A239C" w14:textId="77777777" w:rsidTr="00231C5A">
        <w:tc>
          <w:tcPr>
            <w:tcW w:w="706" w:type="dxa"/>
          </w:tcPr>
          <w:p w14:paraId="2A30ECB3" w14:textId="43FC2AF3" w:rsidR="006A783B" w:rsidRDefault="00BA5BAC" w:rsidP="00CE02AC">
            <w:pPr>
              <w:rPr>
                <w:rFonts w:ascii="Arial" w:hAnsi="Arial" w:cs="Arial"/>
              </w:rPr>
            </w:pPr>
            <w:r>
              <w:rPr>
                <w:rFonts w:ascii="Arial" w:hAnsi="Arial" w:cs="Arial"/>
              </w:rPr>
              <w:t>Oct 2018</w:t>
            </w:r>
          </w:p>
        </w:tc>
        <w:tc>
          <w:tcPr>
            <w:tcW w:w="1721" w:type="dxa"/>
          </w:tcPr>
          <w:p w14:paraId="31F54F9E" w14:textId="72861BE2" w:rsidR="006A783B" w:rsidRDefault="00BA5BAC" w:rsidP="00CE02AC">
            <w:pPr>
              <w:rPr>
                <w:rFonts w:ascii="Arial" w:hAnsi="Arial" w:cs="Arial"/>
              </w:rPr>
            </w:pPr>
            <w:r>
              <w:rPr>
                <w:rFonts w:ascii="Arial" w:hAnsi="Arial" w:cs="Arial"/>
              </w:rPr>
              <w:t>Resourcing sharing hubs Phase 2</w:t>
            </w:r>
          </w:p>
        </w:tc>
        <w:tc>
          <w:tcPr>
            <w:tcW w:w="4656" w:type="dxa"/>
          </w:tcPr>
          <w:p w14:paraId="44138DA6" w14:textId="74DE82CD" w:rsidR="006A783B" w:rsidRDefault="0033559E" w:rsidP="00BA5BAC">
            <w:pPr>
              <w:rPr>
                <w:rFonts w:ascii="Arial" w:hAnsi="Arial" w:cs="Arial"/>
              </w:rPr>
            </w:pPr>
            <w:r>
              <w:rPr>
                <w:rFonts w:ascii="Arial" w:hAnsi="Arial" w:cs="Arial"/>
              </w:rPr>
              <w:t xml:space="preserve">Subject to appropriate local engagement: </w:t>
            </w:r>
            <w:r w:rsidR="00BA5BAC">
              <w:rPr>
                <w:rFonts w:ascii="Arial" w:hAnsi="Arial" w:cs="Arial"/>
              </w:rPr>
              <w:t xml:space="preserve">Four locations in Lancaster, Leyland/Chorley, Blackburn Cathedral and Burnley </w:t>
            </w:r>
          </w:p>
        </w:tc>
        <w:tc>
          <w:tcPr>
            <w:tcW w:w="660" w:type="dxa"/>
          </w:tcPr>
          <w:p w14:paraId="2AFC29E8" w14:textId="389E15EA" w:rsidR="006A783B" w:rsidRPr="00231C5A" w:rsidRDefault="00BA5BAC" w:rsidP="00CE02AC">
            <w:pPr>
              <w:rPr>
                <w:rFonts w:ascii="Arial" w:hAnsi="Arial" w:cs="Arial"/>
                <w:sz w:val="20"/>
                <w:szCs w:val="20"/>
              </w:rPr>
            </w:pPr>
            <w:r w:rsidRPr="00231C5A">
              <w:rPr>
                <w:rFonts w:ascii="Arial" w:hAnsi="Arial" w:cs="Arial"/>
                <w:sz w:val="20"/>
                <w:szCs w:val="20"/>
              </w:rPr>
              <w:t>5 years</w:t>
            </w:r>
          </w:p>
        </w:tc>
        <w:tc>
          <w:tcPr>
            <w:tcW w:w="1273" w:type="dxa"/>
          </w:tcPr>
          <w:p w14:paraId="26E06407" w14:textId="6A7E9C36" w:rsidR="006A783B" w:rsidRDefault="00BA5BAC" w:rsidP="00CE02AC">
            <w:pPr>
              <w:rPr>
                <w:rFonts w:ascii="Arial" w:hAnsi="Arial" w:cs="Arial"/>
              </w:rPr>
            </w:pPr>
            <w:r>
              <w:rPr>
                <w:rFonts w:ascii="Arial" w:hAnsi="Arial" w:cs="Arial"/>
              </w:rPr>
              <w:t>£2.0m £400k from Diocese</w:t>
            </w:r>
          </w:p>
        </w:tc>
      </w:tr>
      <w:tr w:rsidR="00BA5BAC" w14:paraId="7251B4E6" w14:textId="77777777" w:rsidTr="00231C5A">
        <w:tc>
          <w:tcPr>
            <w:tcW w:w="706" w:type="dxa"/>
          </w:tcPr>
          <w:p w14:paraId="3EA69EC4" w14:textId="466BC57D" w:rsidR="00BA5BAC" w:rsidRDefault="00BA5BAC" w:rsidP="00CE02AC">
            <w:pPr>
              <w:rPr>
                <w:rFonts w:ascii="Arial" w:hAnsi="Arial" w:cs="Arial"/>
              </w:rPr>
            </w:pPr>
            <w:r>
              <w:rPr>
                <w:rFonts w:ascii="Arial" w:hAnsi="Arial" w:cs="Arial"/>
              </w:rPr>
              <w:t>April 2020</w:t>
            </w:r>
          </w:p>
        </w:tc>
        <w:tc>
          <w:tcPr>
            <w:tcW w:w="1721" w:type="dxa"/>
          </w:tcPr>
          <w:p w14:paraId="1925AB42" w14:textId="679BE3A5" w:rsidR="00BA5BAC" w:rsidRDefault="00BA5BAC" w:rsidP="00CE02AC">
            <w:pPr>
              <w:rPr>
                <w:rFonts w:ascii="Arial" w:hAnsi="Arial" w:cs="Arial"/>
              </w:rPr>
            </w:pPr>
            <w:r>
              <w:rPr>
                <w:rFonts w:ascii="Arial" w:hAnsi="Arial" w:cs="Arial"/>
              </w:rPr>
              <w:t>Outer Estates leadership Phase 2</w:t>
            </w:r>
          </w:p>
        </w:tc>
        <w:tc>
          <w:tcPr>
            <w:tcW w:w="4656" w:type="dxa"/>
          </w:tcPr>
          <w:p w14:paraId="5527C596" w14:textId="16E1ED47" w:rsidR="00BA5BAC" w:rsidRDefault="00BA5BAC" w:rsidP="00BA5BAC">
            <w:pPr>
              <w:rPr>
                <w:rFonts w:ascii="Arial" w:hAnsi="Arial" w:cs="Arial"/>
              </w:rPr>
            </w:pPr>
            <w:r>
              <w:rPr>
                <w:rFonts w:ascii="Arial" w:hAnsi="Arial" w:cs="Arial"/>
              </w:rPr>
              <w:t>Three locations in Ribbleton, Preston; Stoops, Burnley; Ryelands, Lancaster</w:t>
            </w:r>
          </w:p>
        </w:tc>
        <w:tc>
          <w:tcPr>
            <w:tcW w:w="660" w:type="dxa"/>
          </w:tcPr>
          <w:p w14:paraId="71D3F7B0" w14:textId="32C13C54" w:rsidR="00BA5BAC" w:rsidRPr="00231C5A" w:rsidRDefault="00BA5BAC" w:rsidP="00CE02AC">
            <w:pPr>
              <w:rPr>
                <w:rFonts w:ascii="Arial" w:hAnsi="Arial" w:cs="Arial"/>
                <w:sz w:val="20"/>
                <w:szCs w:val="20"/>
              </w:rPr>
            </w:pPr>
            <w:r w:rsidRPr="00231C5A">
              <w:rPr>
                <w:rFonts w:ascii="Arial" w:hAnsi="Arial" w:cs="Arial"/>
                <w:sz w:val="20"/>
                <w:szCs w:val="20"/>
              </w:rPr>
              <w:t>7 years</w:t>
            </w:r>
          </w:p>
        </w:tc>
        <w:tc>
          <w:tcPr>
            <w:tcW w:w="1273" w:type="dxa"/>
          </w:tcPr>
          <w:p w14:paraId="6BD1FFDD" w14:textId="39208455" w:rsidR="00BA5BAC" w:rsidRDefault="00BA5BAC" w:rsidP="00CE02AC">
            <w:pPr>
              <w:rPr>
                <w:rFonts w:ascii="Arial" w:hAnsi="Arial" w:cs="Arial"/>
              </w:rPr>
            </w:pPr>
            <w:r>
              <w:rPr>
                <w:rFonts w:ascii="Arial" w:hAnsi="Arial" w:cs="Arial"/>
              </w:rPr>
              <w:t>£1.9m gross £500k from Diocese</w:t>
            </w:r>
          </w:p>
        </w:tc>
      </w:tr>
    </w:tbl>
    <w:p w14:paraId="37E102BF" w14:textId="77777777" w:rsidR="00CE02AC" w:rsidRDefault="00CE02AC" w:rsidP="00CE02AC">
      <w:pPr>
        <w:ind w:left="360"/>
        <w:rPr>
          <w:rFonts w:ascii="Arial" w:hAnsi="Arial" w:cs="Arial"/>
          <w:highlight w:val="cyan"/>
        </w:rPr>
      </w:pPr>
    </w:p>
    <w:p w14:paraId="4E333C11" w14:textId="05F9F965" w:rsidR="00CE02AC" w:rsidRPr="00BA5BAC" w:rsidRDefault="00CE02AC" w:rsidP="00C23EAE">
      <w:pPr>
        <w:rPr>
          <w:rFonts w:ascii="Arial" w:hAnsi="Arial" w:cs="Arial"/>
        </w:rPr>
      </w:pPr>
      <w:r w:rsidRPr="00BA5BAC">
        <w:rPr>
          <w:rFonts w:ascii="Arial" w:hAnsi="Arial" w:cs="Arial"/>
        </w:rPr>
        <w:t xml:space="preserve">Total cost = </w:t>
      </w:r>
      <w:r w:rsidR="0033559E">
        <w:rPr>
          <w:rFonts w:ascii="Arial" w:hAnsi="Arial" w:cs="Arial"/>
          <w:b/>
        </w:rPr>
        <w:t>£9.45</w:t>
      </w:r>
      <w:r w:rsidRPr="00BA5BAC">
        <w:rPr>
          <w:rFonts w:ascii="Arial" w:hAnsi="Arial" w:cs="Arial"/>
          <w:b/>
        </w:rPr>
        <w:t>m</w:t>
      </w:r>
      <w:r w:rsidRPr="00BA5BAC">
        <w:rPr>
          <w:rFonts w:ascii="Arial" w:hAnsi="Arial" w:cs="Arial"/>
        </w:rPr>
        <w:t xml:space="preserve"> gross, with diocese contributing </w:t>
      </w:r>
      <w:r w:rsidR="00DE759F" w:rsidRPr="00BA5BAC">
        <w:rPr>
          <w:rFonts w:ascii="Arial" w:hAnsi="Arial" w:cs="Arial"/>
          <w:b/>
        </w:rPr>
        <w:t>(£</w:t>
      </w:r>
      <w:r w:rsidR="0033559E">
        <w:rPr>
          <w:rFonts w:ascii="Arial" w:hAnsi="Arial" w:cs="Arial"/>
          <w:b/>
        </w:rPr>
        <w:t>2.65</w:t>
      </w:r>
      <w:r w:rsidRPr="00BA5BAC">
        <w:rPr>
          <w:rFonts w:ascii="Arial" w:hAnsi="Arial" w:cs="Arial"/>
          <w:b/>
        </w:rPr>
        <w:t>m)</w:t>
      </w:r>
      <w:r w:rsidRPr="00BA5BAC">
        <w:rPr>
          <w:rFonts w:ascii="Arial" w:hAnsi="Arial" w:cs="Arial"/>
        </w:rPr>
        <w:t xml:space="preserve"> from the sale of diocesan assets</w:t>
      </w:r>
      <w:r w:rsidR="0085727C" w:rsidRPr="00BA5BAC">
        <w:rPr>
          <w:rFonts w:ascii="Arial" w:hAnsi="Arial" w:cs="Arial"/>
        </w:rPr>
        <w:t>/release of reserves</w:t>
      </w:r>
      <w:r w:rsidR="00986812">
        <w:rPr>
          <w:rFonts w:ascii="Arial" w:hAnsi="Arial" w:cs="Arial"/>
        </w:rPr>
        <w:t>/in kind (eg property/officer time)</w:t>
      </w:r>
      <w:r w:rsidR="0085727C" w:rsidRPr="00BA5BAC">
        <w:rPr>
          <w:rFonts w:ascii="Arial" w:hAnsi="Arial" w:cs="Arial"/>
        </w:rPr>
        <w:t>.</w:t>
      </w:r>
    </w:p>
    <w:p w14:paraId="1E943A7C" w14:textId="77777777" w:rsidR="00CE02AC" w:rsidRDefault="00CE02AC" w:rsidP="00CE02AC">
      <w:pPr>
        <w:rPr>
          <w:rFonts w:ascii="Arial" w:hAnsi="Arial" w:cs="Arial"/>
          <w:highlight w:val="cyan"/>
        </w:rPr>
      </w:pPr>
    </w:p>
    <w:p w14:paraId="37946683" w14:textId="77777777" w:rsidR="00CE02AC" w:rsidRPr="006A783B" w:rsidRDefault="00CE02AC" w:rsidP="00CE02AC">
      <w:pPr>
        <w:rPr>
          <w:rFonts w:ascii="Arial" w:hAnsi="Arial" w:cs="Arial"/>
        </w:rPr>
      </w:pPr>
      <w:r w:rsidRPr="006A783B">
        <w:rPr>
          <w:rFonts w:ascii="Arial" w:hAnsi="Arial" w:cs="Arial"/>
        </w:rPr>
        <w:t>The geographic spread of the pipeline of proposed applications to the Church Commissioners is shown below:</w:t>
      </w:r>
    </w:p>
    <w:p w14:paraId="1420BC98" w14:textId="48A1090D" w:rsidR="00CE02AC" w:rsidRDefault="00CE02AC" w:rsidP="00CE02AC">
      <w:pPr>
        <w:rPr>
          <w:rFonts w:ascii="Arial" w:hAnsi="Arial" w:cs="Arial"/>
          <w:noProof/>
          <w:color w:val="FF0000"/>
          <w:lang w:eastAsia="en-GB"/>
        </w:rPr>
      </w:pPr>
    </w:p>
    <w:p w14:paraId="64E51143" w14:textId="77777777" w:rsidR="006A783B" w:rsidRDefault="006A783B" w:rsidP="00CE02AC">
      <w:pPr>
        <w:rPr>
          <w:rFonts w:ascii="Arial" w:hAnsi="Arial" w:cs="Arial"/>
          <w:color w:val="FF0000"/>
        </w:rPr>
      </w:pPr>
    </w:p>
    <w:p w14:paraId="46EFD0A9" w14:textId="0C2A819F" w:rsidR="00CE02AC" w:rsidRDefault="006A783B" w:rsidP="00CE02AC">
      <w:pPr>
        <w:rPr>
          <w:rFonts w:ascii="Arial" w:hAnsi="Arial" w:cs="Arial"/>
          <w:b/>
        </w:rPr>
      </w:pPr>
      <w:r w:rsidRPr="006A783B">
        <w:rPr>
          <w:rFonts w:ascii="Arial" w:hAnsi="Arial" w:cs="Arial"/>
          <w:b/>
          <w:noProof/>
          <w:lang w:eastAsia="en-GB"/>
        </w:rPr>
        <w:drawing>
          <wp:inline distT="0" distB="0" distL="0" distR="0" wp14:anchorId="55BB5939" wp14:editId="50A350BD">
            <wp:extent cx="4610100" cy="34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7105" cy="3470329"/>
                    </a:xfrm>
                    <a:prstGeom prst="rect">
                      <a:avLst/>
                    </a:prstGeom>
                  </pic:spPr>
                </pic:pic>
              </a:graphicData>
            </a:graphic>
          </wp:inline>
        </w:drawing>
      </w:r>
    </w:p>
    <w:p w14:paraId="7924BB22" w14:textId="1A51CA77" w:rsidR="00CE02AC" w:rsidRDefault="00CE02AC" w:rsidP="00C23EAE">
      <w:pPr>
        <w:spacing w:after="200" w:line="276" w:lineRule="auto"/>
        <w:rPr>
          <w:rFonts w:ascii="Arial" w:hAnsi="Arial" w:cs="Arial"/>
          <w:b/>
        </w:rPr>
      </w:pPr>
      <w:r>
        <w:rPr>
          <w:rFonts w:ascii="Arial" w:hAnsi="Arial" w:cs="Arial"/>
          <w:b/>
        </w:rPr>
        <w:br w:type="page"/>
      </w:r>
    </w:p>
    <w:p w14:paraId="54A42F4E" w14:textId="5275FC8B" w:rsidR="0076140C" w:rsidRPr="00F06DA9" w:rsidRDefault="001C7CA6" w:rsidP="0076140C">
      <w:pPr>
        <w:rPr>
          <w:rFonts w:ascii="Arial" w:hAnsi="Arial" w:cs="Arial"/>
          <w:b/>
          <w:sz w:val="28"/>
          <w:szCs w:val="28"/>
        </w:rPr>
      </w:pPr>
      <w:r>
        <w:rPr>
          <w:rFonts w:ascii="Arial" w:hAnsi="Arial" w:cs="Arial"/>
          <w:b/>
          <w:sz w:val="28"/>
          <w:szCs w:val="28"/>
        </w:rPr>
        <w:t>2</w:t>
      </w:r>
      <w:r w:rsidR="0076140C">
        <w:rPr>
          <w:rFonts w:ascii="Arial" w:hAnsi="Arial" w:cs="Arial"/>
          <w:b/>
          <w:sz w:val="28"/>
          <w:szCs w:val="28"/>
        </w:rPr>
        <w:t>.</w:t>
      </w:r>
      <w:r w:rsidR="0076140C" w:rsidRPr="00F06DA9">
        <w:rPr>
          <w:rFonts w:ascii="Arial" w:hAnsi="Arial" w:cs="Arial"/>
          <w:b/>
          <w:sz w:val="28"/>
          <w:szCs w:val="28"/>
        </w:rPr>
        <w:tab/>
        <w:t>Vision 2026</w:t>
      </w:r>
    </w:p>
    <w:p w14:paraId="39B7AA23" w14:textId="77777777" w:rsidR="0076140C" w:rsidRDefault="0076140C" w:rsidP="0076140C">
      <w:pPr>
        <w:rPr>
          <w:rFonts w:ascii="Arial" w:hAnsi="Arial" w:cs="Arial"/>
          <w:b/>
        </w:rPr>
      </w:pPr>
    </w:p>
    <w:p w14:paraId="5606E2A5" w14:textId="77777777" w:rsidR="0076140C" w:rsidRPr="00F06DA9" w:rsidRDefault="0076140C" w:rsidP="0076140C">
      <w:pPr>
        <w:pStyle w:val="ListParagraph"/>
        <w:numPr>
          <w:ilvl w:val="0"/>
          <w:numId w:val="107"/>
        </w:numPr>
        <w:rPr>
          <w:rFonts w:ascii="Arial" w:hAnsi="Arial" w:cs="Arial"/>
          <w:b/>
          <w:sz w:val="24"/>
          <w:szCs w:val="24"/>
        </w:rPr>
      </w:pPr>
      <w:r w:rsidRPr="00F06DA9">
        <w:rPr>
          <w:rFonts w:ascii="Arial" w:hAnsi="Arial" w:cs="Arial"/>
          <w:b/>
          <w:sz w:val="24"/>
          <w:szCs w:val="24"/>
        </w:rPr>
        <w:t>Theological Background</w:t>
      </w:r>
    </w:p>
    <w:p w14:paraId="6131BD4A" w14:textId="77777777" w:rsidR="0076140C" w:rsidRDefault="0076140C" w:rsidP="0076140C">
      <w:pPr>
        <w:rPr>
          <w:rFonts w:ascii="Arial" w:hAnsi="Arial" w:cs="Arial"/>
          <w:b/>
        </w:rPr>
      </w:pPr>
    </w:p>
    <w:p w14:paraId="4C37A88F"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Vision 2026 is set in the context of a wider movement within the historic Christian churches to focus on the priority of </w:t>
      </w:r>
      <w:r w:rsidRPr="007B0FCD">
        <w:rPr>
          <w:rFonts w:ascii="Arial" w:eastAsia="Times New Roman" w:hAnsi="Arial" w:cs="Arial"/>
          <w:b/>
        </w:rPr>
        <w:t xml:space="preserve">discipleship </w:t>
      </w:r>
      <w:r w:rsidRPr="007B0FCD">
        <w:rPr>
          <w:rFonts w:ascii="Arial" w:eastAsia="Times New Roman" w:hAnsi="Arial" w:cs="Arial"/>
        </w:rPr>
        <w:t>in response to the challenge of long-term numerical decline. When Pope Benedict called together the bishops of the Roman Catholic Church for a Holy Synod on the New Evangelization in 2012, delegates from the West were expecting to find that decline was primarily a Western issue, and to hear stories of growth and the advance of the Gospel in the global south; however the striking discovery at the start of the gathering was that dioceses in the two-thirds world were grappling with exactly the same problems in proclaiming the faith as the dioceses in the developed world. Three features of this emerging globalising culture which provide a particular challenge to making new disciples for Christ in our generation were identified: secularism, materialism and individualism.</w:t>
      </w:r>
    </w:p>
    <w:p w14:paraId="0E4A4647"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In his response to the Synod, Pope Benedict defined the Church as ‘</w:t>
      </w:r>
      <w:r w:rsidRPr="007B0FCD">
        <w:rPr>
          <w:rFonts w:ascii="Arial" w:eastAsia="Times New Roman" w:hAnsi="Arial" w:cs="Arial"/>
          <w:b/>
        </w:rPr>
        <w:t>a community of missionary disciples’</w:t>
      </w:r>
      <w:r w:rsidRPr="007B0FCD">
        <w:rPr>
          <w:rFonts w:ascii="Arial" w:eastAsia="Times New Roman" w:hAnsi="Arial" w:cs="Arial"/>
        </w:rPr>
        <w:t>. His successor has looked back to a previous century when the Church was losing touch with the lives of ordinary people in the 13</w:t>
      </w:r>
      <w:r w:rsidRPr="007B0FCD">
        <w:rPr>
          <w:rFonts w:ascii="Arial" w:eastAsia="Times New Roman" w:hAnsi="Arial" w:cs="Arial"/>
          <w:vertAlign w:val="superscript"/>
        </w:rPr>
        <w:t>th</w:t>
      </w:r>
      <w:r w:rsidRPr="007B0FCD">
        <w:rPr>
          <w:rFonts w:ascii="Arial" w:eastAsia="Times New Roman" w:hAnsi="Arial" w:cs="Arial"/>
        </w:rPr>
        <w:t xml:space="preserve"> century and has taken the name of Francis, whose life was devoted to poverty and to preaching the Gospel. Faced with a Church rocked by various scandals, Pope Francis has commented, ‘O, how I would like to see a poor Church, and for the poor.’</w:t>
      </w:r>
    </w:p>
    <w:p w14:paraId="5276BA7A"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The Methodist Church in Britain has also been looking to its roots for inspiration as it seeks to reshape itself for the missionary task under the leadership of Martyn Atkins, its outgoing General Secretary, who has pointed that Methodism was a discipleship movement long before it was a church. John Wesley described a Methodist society as a company of men and women ‘having the form, and seeking the power, of Godliness; united in order to pray together, to receive the word of exhortation, and to watch over one another in love, that they may help each other to work out their salvation.’ The Methodist Church is now reviewing all its work and activity in the light of its new strapline, ‘</w:t>
      </w:r>
      <w:r w:rsidRPr="007B0FCD">
        <w:rPr>
          <w:rFonts w:ascii="Arial" w:eastAsia="Times New Roman" w:hAnsi="Arial" w:cs="Arial"/>
          <w:b/>
        </w:rPr>
        <w:t>a discipleship movement shaped for mission’</w:t>
      </w:r>
      <w:r w:rsidRPr="007B0FCD">
        <w:rPr>
          <w:rFonts w:ascii="Arial" w:eastAsia="Times New Roman" w:hAnsi="Arial" w:cs="Arial"/>
        </w:rPr>
        <w:t xml:space="preserve">. </w:t>
      </w:r>
    </w:p>
    <w:p w14:paraId="2FDCCC5D"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There has been a lot of creative writing and thinking across the denominations on the theme of discipleship, including </w:t>
      </w:r>
      <w:r w:rsidRPr="007B0FCD">
        <w:rPr>
          <w:rFonts w:ascii="Arial" w:eastAsia="Times New Roman" w:hAnsi="Arial" w:cs="Arial"/>
          <w:i/>
        </w:rPr>
        <w:t>Reimagining Discipleship</w:t>
      </w:r>
      <w:r w:rsidRPr="007B0FCD">
        <w:rPr>
          <w:rFonts w:ascii="Arial" w:eastAsia="Times New Roman" w:hAnsi="Arial" w:cs="Arial"/>
        </w:rPr>
        <w:t xml:space="preserve"> by Robert Cotton (2012), </w:t>
      </w:r>
      <w:r w:rsidRPr="007B0FCD">
        <w:rPr>
          <w:rFonts w:ascii="Arial" w:eastAsia="Times New Roman" w:hAnsi="Arial" w:cs="Arial"/>
          <w:i/>
        </w:rPr>
        <w:t>Disciples Together</w:t>
      </w:r>
      <w:r w:rsidRPr="007B0FCD">
        <w:rPr>
          <w:rFonts w:ascii="Arial" w:eastAsia="Times New Roman" w:hAnsi="Arial" w:cs="Arial"/>
        </w:rPr>
        <w:t xml:space="preserve"> by Roger Walton (2014), </w:t>
      </w:r>
      <w:r w:rsidRPr="007B0FCD">
        <w:rPr>
          <w:rFonts w:ascii="Arial" w:eastAsia="Times New Roman" w:hAnsi="Arial" w:cs="Arial"/>
          <w:i/>
        </w:rPr>
        <w:t>Following Jesus: the plural of disciple is church</w:t>
      </w:r>
      <w:r w:rsidRPr="007B0FCD">
        <w:rPr>
          <w:rFonts w:ascii="Arial" w:eastAsia="Times New Roman" w:hAnsi="Arial" w:cs="Arial"/>
        </w:rPr>
        <w:t xml:space="preserve"> by Alison Morgan (2015) and, most recently, </w:t>
      </w:r>
      <w:r w:rsidRPr="007B0FCD">
        <w:rPr>
          <w:rFonts w:ascii="Arial" w:eastAsia="Times New Roman" w:hAnsi="Arial" w:cs="Arial"/>
          <w:i/>
        </w:rPr>
        <w:t>Being Disciples: essentials of the Christian life</w:t>
      </w:r>
      <w:r w:rsidRPr="007B0FCD">
        <w:rPr>
          <w:rFonts w:ascii="Arial" w:eastAsia="Times New Roman" w:hAnsi="Arial" w:cs="Arial"/>
        </w:rPr>
        <w:t>, by Rowan Williams (2016). Williams defines discipleship as ‘a state of being’, recalling that the first disciples in John’s Gospel were those who were willing to hang around continually in his presence, waiting for a significant word to fall from his lips: ‘Disciples watch, they remain alert, attentive, watching symbolic acts as well as listening for instructive words; watching the actions that give the clue to how reality is being reorganised around Jesus.’ In his emphasis on being, rather than doing, Williams puts prayer and stillness in its rightful place at the centre of being a disciple.</w:t>
      </w:r>
    </w:p>
    <w:p w14:paraId="4498D0CB"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Discipleship is at the centre of the Church of England’s ambitious programme of change entitled </w:t>
      </w:r>
      <w:r w:rsidRPr="007B0FCD">
        <w:rPr>
          <w:rFonts w:ascii="Arial" w:eastAsia="Times New Roman" w:hAnsi="Arial" w:cs="Arial"/>
          <w:i/>
        </w:rPr>
        <w:t>Renewal and Reform</w:t>
      </w:r>
      <w:r w:rsidRPr="007B0FCD">
        <w:rPr>
          <w:rFonts w:ascii="Arial" w:eastAsia="Times New Roman" w:hAnsi="Arial" w:cs="Arial"/>
        </w:rPr>
        <w:t>, being led by the Archbishops of Canterbury and York. ‘Developing Discipleship’ is the title of a major strand of work, which includes a new theological conversation on ministry and discipleship, a new catechism for the Church of England, and the promoting of ‘Ten Marks of a Diocese Committed to Developing Disciples’.</w:t>
      </w:r>
      <w:r w:rsidRPr="007B0FCD">
        <w:rPr>
          <w:rFonts w:ascii="Arial" w:eastAsia="Times New Roman" w:hAnsi="Arial" w:cs="Arial"/>
          <w:vertAlign w:val="superscript"/>
        </w:rPr>
        <w:footnoteReference w:id="2"/>
      </w:r>
      <w:r w:rsidRPr="007B0FCD">
        <w:rPr>
          <w:rFonts w:ascii="Arial" w:eastAsia="Times New Roman" w:hAnsi="Arial" w:cs="Arial"/>
        </w:rPr>
        <w:t xml:space="preserve"> These are listed in </w:t>
      </w:r>
      <w:r>
        <w:rPr>
          <w:rFonts w:ascii="Arial" w:eastAsia="Times New Roman" w:hAnsi="Arial" w:cs="Arial"/>
        </w:rPr>
        <w:t>Section 2c)</w:t>
      </w:r>
      <w:r w:rsidRPr="007B0FCD">
        <w:rPr>
          <w:rFonts w:ascii="Arial" w:eastAsia="Times New Roman" w:hAnsi="Arial" w:cs="Arial"/>
        </w:rPr>
        <w:t>.</w:t>
      </w:r>
    </w:p>
    <w:p w14:paraId="358EE0C0"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Whilst ‘</w:t>
      </w:r>
      <w:r w:rsidRPr="007B0FCD">
        <w:rPr>
          <w:rFonts w:ascii="Arial" w:eastAsia="Times New Roman" w:hAnsi="Arial" w:cs="Arial"/>
          <w:b/>
        </w:rPr>
        <w:t>Renewal and Reform</w:t>
      </w:r>
      <w:r w:rsidRPr="007B0FCD">
        <w:rPr>
          <w:rFonts w:ascii="Arial" w:eastAsia="Times New Roman" w:hAnsi="Arial" w:cs="Arial"/>
        </w:rPr>
        <w:t>’ doesn’t have the instant appeal and excitement of straplines adopted by our sister churches, it does describe the change God has brought about in his Church in every dark time of its history – whether the renewal brought about by the Franciscan and Dominican friars in the middle ages, or in the Reformation in the 16</w:t>
      </w:r>
      <w:r w:rsidRPr="007B0FCD">
        <w:rPr>
          <w:rFonts w:ascii="Arial" w:eastAsia="Times New Roman" w:hAnsi="Arial" w:cs="Arial"/>
          <w:vertAlign w:val="superscript"/>
        </w:rPr>
        <w:t>th</w:t>
      </w:r>
      <w:r w:rsidRPr="007B0FCD">
        <w:rPr>
          <w:rFonts w:ascii="Arial" w:eastAsia="Times New Roman" w:hAnsi="Arial" w:cs="Arial"/>
        </w:rPr>
        <w:t xml:space="preserve"> century and the subsequent Counter-Reformation, or in the birth of Methodism in the Evangelical Revival of the 18</w:t>
      </w:r>
      <w:r w:rsidRPr="007B0FCD">
        <w:rPr>
          <w:rFonts w:ascii="Arial" w:eastAsia="Times New Roman" w:hAnsi="Arial" w:cs="Arial"/>
          <w:vertAlign w:val="superscript"/>
        </w:rPr>
        <w:t>th</w:t>
      </w:r>
      <w:r w:rsidRPr="007B0FCD">
        <w:rPr>
          <w:rFonts w:ascii="Arial" w:eastAsia="Times New Roman" w:hAnsi="Arial" w:cs="Arial"/>
        </w:rPr>
        <w:t xml:space="preserve"> century. Again in the 21</w:t>
      </w:r>
      <w:r w:rsidRPr="007B0FCD">
        <w:rPr>
          <w:rFonts w:ascii="Arial" w:eastAsia="Times New Roman" w:hAnsi="Arial" w:cs="Arial"/>
          <w:vertAlign w:val="superscript"/>
        </w:rPr>
        <w:t>st</w:t>
      </w:r>
      <w:r w:rsidRPr="007B0FCD">
        <w:rPr>
          <w:rFonts w:ascii="Arial" w:eastAsia="Times New Roman" w:hAnsi="Arial" w:cs="Arial"/>
        </w:rPr>
        <w:t xml:space="preserve"> century what the church needs today is both spiritual renewal and institutional reform – spiritual renewal rediscovering the grace, gifts and glory of God, and institutional reform correcting abuses (such as safeguarding failures) and removing structural blockages and hindrances to growth.</w:t>
      </w:r>
    </w:p>
    <w:p w14:paraId="4550F9E5"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Developing Discipleship is at the heart of Vision 2026, as making disciples, being witnesses and growing leaders are the three core strands of our vision of </w:t>
      </w:r>
      <w:r w:rsidRPr="007B0FCD">
        <w:rPr>
          <w:rFonts w:ascii="Arial" w:eastAsia="Times New Roman" w:hAnsi="Arial" w:cs="Arial"/>
          <w:i/>
        </w:rPr>
        <w:t>Healthy Churches Transforming Communities</w:t>
      </w:r>
      <w:r w:rsidRPr="007B0FCD">
        <w:rPr>
          <w:rFonts w:ascii="Arial" w:eastAsia="Times New Roman" w:hAnsi="Arial" w:cs="Arial"/>
        </w:rPr>
        <w:t>. It is our failure to develop disciples who are waiting on God in expectant prayer, growing in their knowledge of Scripture, inspired by a vision to bring good news to the poor, and able to themselves make disciples, which lies behind the lethargy and petty arguments which can so often characterise parts of our life together.</w:t>
      </w:r>
    </w:p>
    <w:p w14:paraId="4E8F9F5B"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The Church has a high, holy and subversive calling. Rather than being some ecclesiastical wing of the National Trust, it is the Bride of Christ, made holy by his sacrifice for her, and the Body of Christ, a sacramental reality in which the work of incarnation continues, as Christ is made visible in bread and wine and his word is spoken and heard in the preaching of the Word. The Church is called to be a sign, agent and foretaste – that is, a sacrament – of the kingdom of God. We are the advance guard of heaven colonising earth, working urgently in the period between the inauguration of the kingdom of God in the life, death and resurrection of Jesus and the final consummation of the kingdom when Christ returns in glory to rule over a new heaven and a new earth.</w:t>
      </w:r>
    </w:p>
    <w:p w14:paraId="76E145BD"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Vision 2026 isn’t the late-flowering of a shrub that is dying back for the winter, or a quick-fix strategy for a failing organisation. Rather it is the means by which God is calling the churches of Blackburn Diocese to become what they already are, God’s chosen instrument for the salvation of Lancashire. Salvation, viewed through the lens of Scripture and of the coming </w:t>
      </w:r>
      <w:r w:rsidRPr="007B0FCD">
        <w:rPr>
          <w:rFonts w:ascii="Arial" w:eastAsia="Times New Roman" w:hAnsi="Arial" w:cs="Arial"/>
          <w:i/>
        </w:rPr>
        <w:t>Parousia</w:t>
      </w:r>
      <w:r w:rsidRPr="007B0FCD">
        <w:rPr>
          <w:rFonts w:ascii="Arial" w:eastAsia="Times New Roman" w:hAnsi="Arial" w:cs="Arial"/>
        </w:rPr>
        <w:t xml:space="preserve"> (the return of Christ in glory), includes not only the conversion of individuals but the healing of creation, sharing in the </w:t>
      </w:r>
      <w:r w:rsidRPr="007B0FCD">
        <w:rPr>
          <w:rFonts w:ascii="Arial" w:eastAsia="Times New Roman" w:hAnsi="Arial" w:cs="Arial"/>
          <w:i/>
        </w:rPr>
        <w:t>missio Dei</w:t>
      </w:r>
      <w:r w:rsidRPr="007B0FCD">
        <w:rPr>
          <w:rFonts w:ascii="Arial" w:eastAsia="Times New Roman" w:hAnsi="Arial" w:cs="Arial"/>
        </w:rPr>
        <w:t xml:space="preserve"> as we work with God towards that Day when all things shall be restored in Christ. Social action and evangelism are intimately bound together within our vision of being witnesses in a county such as Lancashire, where acute poverty and relative affluence sit side by side.</w:t>
      </w:r>
    </w:p>
    <w:p w14:paraId="3B3D6224"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Vision 2026 shares the same holistic vision of mission which underpins the Church of England’s Renewal and Reform programme, which is built around the three Quinquennial themes adopted by the House of Bishops in 2010: promoting spiritual and numerical growth, working for the common good and reimagining ministry. The massive and growing involvement of Christians in work for justice and mercy in society is one of the most heartening signs of the health of the Christian Church. Although overall attendance may be falling, attendance at public worship only measures one dimension of church life. Besides </w:t>
      </w:r>
      <w:r w:rsidRPr="007B0FCD">
        <w:rPr>
          <w:rFonts w:ascii="Arial" w:eastAsia="Times New Roman" w:hAnsi="Arial" w:cs="Arial"/>
          <w:i/>
        </w:rPr>
        <w:t>breadth</w:t>
      </w:r>
      <w:r w:rsidRPr="007B0FCD">
        <w:rPr>
          <w:rFonts w:ascii="Arial" w:eastAsia="Times New Roman" w:hAnsi="Arial" w:cs="Arial"/>
        </w:rPr>
        <w:t xml:space="preserve">, measured in numbers, two other dimensions are equally important, the </w:t>
      </w:r>
      <w:r w:rsidRPr="007B0FCD">
        <w:rPr>
          <w:rFonts w:ascii="Arial" w:eastAsia="Times New Roman" w:hAnsi="Arial" w:cs="Arial"/>
          <w:i/>
        </w:rPr>
        <w:t xml:space="preserve">depth </w:t>
      </w:r>
      <w:r w:rsidRPr="007B0FCD">
        <w:rPr>
          <w:rFonts w:ascii="Arial" w:eastAsia="Times New Roman" w:hAnsi="Arial" w:cs="Arial"/>
        </w:rPr>
        <w:t xml:space="preserve">of faith of its members and the </w:t>
      </w:r>
      <w:r w:rsidRPr="007B0FCD">
        <w:rPr>
          <w:rFonts w:ascii="Arial" w:eastAsia="Times New Roman" w:hAnsi="Arial" w:cs="Arial"/>
          <w:i/>
        </w:rPr>
        <w:t>vitality</w:t>
      </w:r>
      <w:r w:rsidRPr="007B0FCD">
        <w:rPr>
          <w:rFonts w:ascii="Arial" w:eastAsia="Times New Roman" w:hAnsi="Arial" w:cs="Arial"/>
        </w:rPr>
        <w:t xml:space="preserve"> of the church, measured in terms of its commitment to the poor and work for the common good.</w:t>
      </w:r>
    </w:p>
    <w:p w14:paraId="3CEAC9EF"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One of the changes of recent years has been the way that different traditions have come to affirm the place of both social action </w:t>
      </w:r>
      <w:r w:rsidRPr="007B0FCD">
        <w:rPr>
          <w:rFonts w:ascii="Arial" w:eastAsia="Times New Roman" w:hAnsi="Arial" w:cs="Arial"/>
          <w:i/>
        </w:rPr>
        <w:t>and</w:t>
      </w:r>
      <w:r w:rsidRPr="007B0FCD">
        <w:rPr>
          <w:rFonts w:ascii="Arial" w:eastAsia="Times New Roman" w:hAnsi="Arial" w:cs="Arial"/>
        </w:rPr>
        <w:t xml:space="preserve"> evangelism, as evangelicals have rediscovered their (temporarily mislaid) social conscience and liberals have rediscovered their theology, particularly the biblical foundations for social engagement. The experience of recent initiatives such as foodbanks, Street Pastors and Christians Against Poverty is that engagement with those in need also ‘evangelises’ the faithful, helping them to grow as disciples of Jesus, and also makes the Church attractive and credible in its evangelism.</w:t>
      </w:r>
    </w:p>
    <w:p w14:paraId="16519AE9" w14:textId="77777777" w:rsidR="0076140C" w:rsidRPr="007B0FCD" w:rsidRDefault="0076140C" w:rsidP="0076140C">
      <w:pPr>
        <w:spacing w:after="100" w:afterAutospacing="1"/>
        <w:rPr>
          <w:rFonts w:ascii="Arial" w:eastAsia="Times New Roman" w:hAnsi="Arial" w:cs="Arial"/>
          <w:i/>
        </w:rPr>
      </w:pPr>
      <w:r w:rsidRPr="007B0FCD">
        <w:rPr>
          <w:rFonts w:ascii="Arial" w:eastAsia="Times New Roman" w:hAnsi="Arial" w:cs="Arial"/>
        </w:rPr>
        <w:t xml:space="preserve">Evangelism is part of discipleship, for if Jesus describes disciples as those who are taught to obey everything he commanded (Matthew 28.20) then disciples must by definition be committed to making new disciples. The fruit of a priority focus on discipleship within the diocese should be a steady stream of new disciples, leading eventually to growth. Growth is a strong biblical theme – the verb </w:t>
      </w:r>
      <w:r w:rsidRPr="007B0FCD">
        <w:rPr>
          <w:rFonts w:ascii="Arial" w:eastAsia="Times New Roman" w:hAnsi="Arial" w:cs="Arial"/>
          <w:i/>
        </w:rPr>
        <w:t>auxano</w:t>
      </w:r>
      <w:r w:rsidRPr="007B0FCD">
        <w:rPr>
          <w:rFonts w:ascii="Arial" w:eastAsia="Times New Roman" w:hAnsi="Arial" w:cs="Arial"/>
        </w:rPr>
        <w:t xml:space="preserve"> (a strengthened form of </w:t>
      </w:r>
      <w:r w:rsidRPr="007B0FCD">
        <w:rPr>
          <w:rFonts w:ascii="Arial" w:eastAsia="Times New Roman" w:hAnsi="Arial" w:cs="Arial"/>
          <w:i/>
        </w:rPr>
        <w:t>auxo</w:t>
      </w:r>
      <w:r w:rsidRPr="007B0FCD">
        <w:rPr>
          <w:rFonts w:ascii="Arial" w:eastAsia="Times New Roman" w:hAnsi="Arial" w:cs="Arial"/>
        </w:rPr>
        <w:t xml:space="preserve">, to grow) is used 22 times in the New Testament. In the Synoptic Gospels the image is of the Kingdom of God growing like a plant springing from the seed of the preaching of the Word, in the face of all opposition. God is the one who causes the seed to grow. In Paul’s letters </w:t>
      </w:r>
      <w:r w:rsidRPr="007B0FCD">
        <w:rPr>
          <w:rFonts w:ascii="Arial" w:eastAsia="Times New Roman" w:hAnsi="Arial" w:cs="Arial"/>
          <w:i/>
        </w:rPr>
        <w:t>auxano</w:t>
      </w:r>
      <w:r w:rsidRPr="007B0FCD">
        <w:rPr>
          <w:rFonts w:ascii="Arial" w:eastAsia="Times New Roman" w:hAnsi="Arial" w:cs="Arial"/>
        </w:rPr>
        <w:t xml:space="preserve"> is used of the growth of the Church despite human factionalism and division, as in the much-quoted verse printed on the cover of </w:t>
      </w:r>
      <w:r w:rsidRPr="007B0FCD">
        <w:rPr>
          <w:rFonts w:ascii="Arial" w:eastAsia="Times New Roman" w:hAnsi="Arial" w:cs="Arial"/>
          <w:i/>
        </w:rPr>
        <w:t>From Anecdote to Evidence</w:t>
      </w:r>
      <w:r w:rsidRPr="007B0FCD">
        <w:rPr>
          <w:rFonts w:ascii="Arial" w:eastAsia="Times New Roman" w:hAnsi="Arial" w:cs="Arial"/>
        </w:rPr>
        <w:t>, the report of the Church Commissioners’ Ch</w:t>
      </w:r>
      <w:r>
        <w:rPr>
          <w:rFonts w:ascii="Arial" w:eastAsia="Times New Roman" w:hAnsi="Arial" w:cs="Arial"/>
        </w:rPr>
        <w:t>urch Growth Research Programme:</w:t>
      </w:r>
      <w:r w:rsidRPr="007B0FCD">
        <w:rPr>
          <w:rFonts w:ascii="Arial" w:eastAsia="Times New Roman" w:hAnsi="Arial" w:cs="Arial"/>
          <w:b/>
          <w:i/>
        </w:rPr>
        <w:t xml:space="preserve"> </w:t>
      </w:r>
      <w:r w:rsidRPr="007B0FCD">
        <w:rPr>
          <w:rFonts w:ascii="Arial" w:eastAsia="Times New Roman" w:hAnsi="Arial" w:cs="Arial"/>
          <w:i/>
        </w:rPr>
        <w:t xml:space="preserve">‘I planted the seed, Apollos watered it, but God made it grow.’ </w:t>
      </w:r>
      <w:r w:rsidRPr="007B0FCD">
        <w:rPr>
          <w:rFonts w:ascii="Arial" w:eastAsia="Times New Roman" w:hAnsi="Arial" w:cs="Arial"/>
        </w:rPr>
        <w:t xml:space="preserve">(1 Corinthians 3.6). </w:t>
      </w:r>
    </w:p>
    <w:p w14:paraId="53B0A241" w14:textId="77777777" w:rsidR="0076140C" w:rsidRPr="007B0FCD" w:rsidRDefault="0076140C" w:rsidP="0076140C">
      <w:pPr>
        <w:spacing w:after="100" w:afterAutospacing="1"/>
        <w:rPr>
          <w:rFonts w:ascii="Arial" w:eastAsia="Times New Roman" w:hAnsi="Arial" w:cs="Arial"/>
          <w:color w:val="222222"/>
          <w:shd w:val="clear" w:color="auto" w:fill="FFFFFF"/>
        </w:rPr>
      </w:pPr>
      <w:r w:rsidRPr="007B0FCD">
        <w:rPr>
          <w:rFonts w:ascii="Arial" w:eastAsia="Times New Roman" w:hAnsi="Arial" w:cs="Arial"/>
          <w:color w:val="222222"/>
          <w:shd w:val="clear" w:color="auto" w:fill="FFFFFF"/>
        </w:rPr>
        <w:t>However</w:t>
      </w:r>
      <w:r>
        <w:rPr>
          <w:rFonts w:ascii="Arial" w:eastAsia="Times New Roman" w:hAnsi="Arial" w:cs="Arial"/>
          <w:color w:val="222222"/>
          <w:shd w:val="clear" w:color="auto" w:fill="FFFFFF"/>
        </w:rPr>
        <w:t>,</w:t>
      </w:r>
      <w:r w:rsidRPr="007B0FCD">
        <w:rPr>
          <w:rFonts w:ascii="Arial" w:eastAsia="Times New Roman" w:hAnsi="Arial" w:cs="Arial"/>
          <w:color w:val="222222"/>
          <w:shd w:val="clear" w:color="auto" w:fill="FFFFFF"/>
        </w:rPr>
        <w:t xml:space="preserve"> our focus in making new disciples should be on growing th</w:t>
      </w:r>
      <w:r>
        <w:rPr>
          <w:rFonts w:ascii="Arial" w:eastAsia="Times New Roman" w:hAnsi="Arial" w:cs="Arial"/>
          <w:color w:val="222222"/>
          <w:shd w:val="clear" w:color="auto" w:fill="FFFFFF"/>
        </w:rPr>
        <w:t>e Kingdom of God, not just the D</w:t>
      </w:r>
      <w:r w:rsidRPr="007B0FCD">
        <w:rPr>
          <w:rFonts w:ascii="Arial" w:eastAsia="Times New Roman" w:hAnsi="Arial" w:cs="Arial"/>
          <w:color w:val="222222"/>
          <w:shd w:val="clear" w:color="auto" w:fill="FFFFFF"/>
        </w:rPr>
        <w:t>iocese of Blackburn. As Archbishop Justin Welby affirms,</w:t>
      </w:r>
    </w:p>
    <w:p w14:paraId="3A4D67A3" w14:textId="77777777" w:rsidR="0076140C" w:rsidRPr="007B0FCD" w:rsidRDefault="0076140C" w:rsidP="0076140C">
      <w:pPr>
        <w:shd w:val="clear" w:color="auto" w:fill="FFFFFF"/>
        <w:spacing w:after="100" w:afterAutospacing="1"/>
        <w:rPr>
          <w:rFonts w:ascii="Arial" w:eastAsia="Times New Roman" w:hAnsi="Arial" w:cs="Arial"/>
          <w:i/>
          <w:lang w:eastAsia="en-GB"/>
        </w:rPr>
      </w:pPr>
      <w:r w:rsidRPr="007B0FCD">
        <w:rPr>
          <w:rFonts w:ascii="Arial" w:eastAsia="Times New Roman" w:hAnsi="Arial" w:cs="Arial"/>
          <w:i/>
          <w:lang w:eastAsia="en-GB"/>
        </w:rPr>
        <w:t>Evangelism is not a growth strategy. Of course we want to see full churches. But this is not anxiety for an institution, or worst still self-survival. Martin Luther’s definition of sin as a heart curved in on itself is instructive for us here. The Church which is concerned primarily for its own life or survival, a church that is curved in on itself, is signing its own death warrant...</w:t>
      </w:r>
    </w:p>
    <w:p w14:paraId="468DB1C1" w14:textId="77777777" w:rsidR="0076140C" w:rsidRPr="007B0FCD" w:rsidRDefault="0076140C" w:rsidP="0076140C">
      <w:pPr>
        <w:shd w:val="clear" w:color="auto" w:fill="FFFFFF"/>
        <w:spacing w:after="100" w:afterAutospacing="1"/>
        <w:rPr>
          <w:rFonts w:ascii="Arial" w:eastAsia="Times New Roman" w:hAnsi="Arial" w:cs="Arial"/>
          <w:i/>
          <w:lang w:eastAsia="en-GB"/>
        </w:rPr>
      </w:pPr>
      <w:r w:rsidRPr="007B0FCD">
        <w:rPr>
          <w:rFonts w:ascii="Arial" w:eastAsia="Times New Roman" w:hAnsi="Arial" w:cs="Arial"/>
          <w:i/>
          <w:lang w:eastAsia="en-GB"/>
        </w:rPr>
        <w:t>What compels this priority is the same motive that compelled the first proclaimers; that compelled Archbishop William Temple’s great report in 1945, ‘Towards the conversion of England’; that compelled evangelist Billy Graham; that compelled the decade of evangelism; and all the reports and publications from the General Synod; and Pope Francis’ wonderful encyclical </w:t>
      </w:r>
      <w:r w:rsidRPr="007B0FCD">
        <w:rPr>
          <w:rFonts w:ascii="Arial" w:eastAsia="Times New Roman" w:hAnsi="Arial" w:cs="Arial"/>
          <w:i/>
          <w:iCs/>
          <w:lang w:eastAsia="en-GB"/>
        </w:rPr>
        <w:t>Evangelii Gaudium</w:t>
      </w:r>
      <w:r w:rsidRPr="007B0FCD">
        <w:rPr>
          <w:rFonts w:ascii="Arial" w:eastAsia="Times New Roman" w:hAnsi="Arial" w:cs="Arial"/>
          <w:i/>
          <w:lang w:eastAsia="en-GB"/>
        </w:rPr>
        <w:t>.</w:t>
      </w:r>
    </w:p>
    <w:p w14:paraId="44E91546" w14:textId="77777777" w:rsidR="0076140C" w:rsidRDefault="0076140C" w:rsidP="0076140C">
      <w:pPr>
        <w:shd w:val="clear" w:color="auto" w:fill="FFFFFF"/>
        <w:spacing w:after="100" w:afterAutospacing="1"/>
        <w:rPr>
          <w:rFonts w:ascii="Arial" w:eastAsia="Times New Roman" w:hAnsi="Arial" w:cs="Arial"/>
          <w:i/>
          <w:lang w:eastAsia="en-GB"/>
        </w:rPr>
      </w:pPr>
      <w:r w:rsidRPr="007B0FCD">
        <w:rPr>
          <w:rFonts w:ascii="Arial" w:eastAsia="Times New Roman" w:hAnsi="Arial" w:cs="Arial"/>
          <w:i/>
          <w:lang w:eastAsia="en-GB"/>
        </w:rPr>
        <w:t>It is summed up in 2 Corinthians 5: 14-15: ‘For Christ’s love compels us, because we are convinced that one died for all, and therefore all died. And He died for all, that those who live should no longer live for themselves but for Him who died for them and was raised again.’</w:t>
      </w:r>
      <w:r w:rsidRPr="007B0FCD">
        <w:rPr>
          <w:rFonts w:ascii="Arial" w:eastAsia="Times New Roman" w:hAnsi="Arial" w:cs="Arial"/>
          <w:i/>
          <w:vertAlign w:val="superscript"/>
          <w:lang w:eastAsia="en-GB"/>
        </w:rPr>
        <w:footnoteReference w:id="3"/>
      </w:r>
    </w:p>
    <w:p w14:paraId="3CE2084E" w14:textId="77777777" w:rsidR="0076140C" w:rsidRDefault="0076140C" w:rsidP="0076140C">
      <w:pPr>
        <w:spacing w:after="200" w:line="276" w:lineRule="auto"/>
        <w:rPr>
          <w:rFonts w:ascii="Arial" w:eastAsia="Times New Roman" w:hAnsi="Arial" w:cs="Arial"/>
          <w:i/>
          <w:lang w:eastAsia="en-GB"/>
        </w:rPr>
      </w:pPr>
      <w:r>
        <w:rPr>
          <w:rFonts w:ascii="Arial" w:eastAsia="Times New Roman" w:hAnsi="Arial" w:cs="Arial"/>
          <w:i/>
          <w:lang w:eastAsia="en-GB"/>
        </w:rPr>
        <w:br w:type="page"/>
      </w:r>
    </w:p>
    <w:p w14:paraId="46656510" w14:textId="77777777" w:rsidR="0076140C" w:rsidRPr="00D87BCD" w:rsidRDefault="0076140C" w:rsidP="0076140C">
      <w:pPr>
        <w:pStyle w:val="ListParagraph"/>
        <w:numPr>
          <w:ilvl w:val="0"/>
          <w:numId w:val="107"/>
        </w:numPr>
        <w:ind w:left="1077" w:hanging="357"/>
        <w:contextualSpacing w:val="0"/>
        <w:rPr>
          <w:rFonts w:ascii="Arial" w:eastAsia="Times New Roman" w:hAnsi="Arial" w:cs="Arial"/>
          <w:sz w:val="24"/>
          <w:szCs w:val="24"/>
        </w:rPr>
      </w:pPr>
      <w:r w:rsidRPr="00D87BCD">
        <w:rPr>
          <w:rFonts w:ascii="Arial" w:eastAsia="Times New Roman" w:hAnsi="Arial" w:cs="Arial"/>
          <w:b/>
          <w:sz w:val="24"/>
          <w:szCs w:val="24"/>
        </w:rPr>
        <w:t xml:space="preserve">Ten Marks of a diocese committed to developing disciples </w:t>
      </w:r>
      <w:r w:rsidRPr="00D87BCD">
        <w:rPr>
          <w:rFonts w:ascii="Arial" w:eastAsia="Times New Roman" w:hAnsi="Arial" w:cs="Arial"/>
          <w:sz w:val="24"/>
          <w:szCs w:val="24"/>
        </w:rPr>
        <w:t xml:space="preserve">…. </w:t>
      </w:r>
    </w:p>
    <w:p w14:paraId="3AE2F0A7" w14:textId="77777777" w:rsidR="0076140C" w:rsidRDefault="0076140C" w:rsidP="0076140C">
      <w:pPr>
        <w:rPr>
          <w:rFonts w:asciiTheme="minorHAnsi" w:eastAsia="Times New Roman" w:hAnsiTheme="minorHAnsi"/>
          <w:i/>
        </w:rPr>
      </w:pPr>
      <w:r w:rsidRPr="00D87BCD">
        <w:rPr>
          <w:rFonts w:asciiTheme="minorHAnsi" w:eastAsia="Times New Roman" w:hAnsiTheme="minorHAnsi"/>
          <w:i/>
        </w:rPr>
        <w:t>produced by Education Division, Ministry Division and MPA. December 19 2014</w:t>
      </w:r>
    </w:p>
    <w:p w14:paraId="2F370857" w14:textId="77777777" w:rsidR="0076140C" w:rsidRDefault="0076140C" w:rsidP="0076140C">
      <w:pPr>
        <w:rPr>
          <w:rFonts w:asciiTheme="minorHAnsi" w:eastAsia="Times New Roman" w:hAnsiTheme="minorHAnsi"/>
          <w:i/>
        </w:rPr>
      </w:pPr>
    </w:p>
    <w:p w14:paraId="6D47CAFE"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1. </w:t>
      </w:r>
      <w:r w:rsidRPr="007B0FCD">
        <w:rPr>
          <w:rFonts w:ascii="Arial" w:eastAsia="Times New Roman" w:hAnsi="Arial" w:cs="Arial"/>
          <w:b/>
        </w:rPr>
        <w:t>…A lifelong journey of discipleship and growth in Christian maturity is supported and modelled by all</w:t>
      </w:r>
      <w:r w:rsidRPr="007B0FCD">
        <w:rPr>
          <w:rFonts w:ascii="Arial" w:eastAsia="Times New Roman" w:hAnsi="Arial" w:cs="Arial"/>
        </w:rPr>
        <w:t xml:space="preserve">. The diocese offers opportunities for nurturing faith, prayer and discipleship across all generations, so that all Christians continually grow as followers of Jesus in their understanding and their actions. </w:t>
      </w:r>
    </w:p>
    <w:p w14:paraId="764366DC"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2. </w:t>
      </w:r>
      <w:r w:rsidRPr="007B0FCD">
        <w:rPr>
          <w:rFonts w:ascii="Arial" w:eastAsia="Times New Roman" w:hAnsi="Arial" w:cs="Arial"/>
          <w:b/>
        </w:rPr>
        <w:t>…The importance of discipleship in daily life is affirmed</w:t>
      </w:r>
      <w:r w:rsidRPr="007B0FCD">
        <w:rPr>
          <w:rFonts w:ascii="Arial" w:eastAsia="Times New Roman" w:hAnsi="Arial" w:cs="Arial"/>
        </w:rPr>
        <w:t xml:space="preserve">. Events, publications and statements at all levels of diocesan activity highlight and support the role of Christians living out their faith as they seek to build the Kingdom of God in the wider community, workplace and home. </w:t>
      </w:r>
    </w:p>
    <w:p w14:paraId="12CDF80A"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3. </w:t>
      </w:r>
      <w:r w:rsidRPr="007B0FCD">
        <w:rPr>
          <w:rFonts w:ascii="Arial" w:eastAsia="Times New Roman" w:hAnsi="Arial" w:cs="Arial"/>
          <w:b/>
        </w:rPr>
        <w:t>…Gatherings for worship celebrate the discipleship of all the baptised</w:t>
      </w:r>
      <w:r w:rsidRPr="007B0FCD">
        <w:rPr>
          <w:rFonts w:ascii="Arial" w:eastAsia="Times New Roman" w:hAnsi="Arial" w:cs="Arial"/>
        </w:rPr>
        <w:t xml:space="preserve">. The discipleship of the whole people of God is celebrated in the liturgy by word and symbol in the worship of congregations and on diocesan occasions such as the induction of ministers into parishes. </w:t>
      </w:r>
    </w:p>
    <w:p w14:paraId="02B163B0"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4. </w:t>
      </w:r>
      <w:r w:rsidRPr="007B0FCD">
        <w:rPr>
          <w:rFonts w:ascii="Arial" w:eastAsia="Times New Roman" w:hAnsi="Arial" w:cs="Arial"/>
          <w:b/>
        </w:rPr>
        <w:t>…Disciples are equipped to help others to become followers of Jesus</w:t>
      </w:r>
      <w:r w:rsidRPr="007B0FCD">
        <w:rPr>
          <w:rFonts w:ascii="Arial" w:eastAsia="Times New Roman" w:hAnsi="Arial" w:cs="Arial"/>
        </w:rPr>
        <w:t xml:space="preserve">. The diocese offers deliberate planning and resourcing to enable congregations and individuals in their witness to Christ, and develops support networks with those involved in ministries such as lay evangelists or lay pioneers. </w:t>
      </w:r>
    </w:p>
    <w:p w14:paraId="6A4A186C"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5. </w:t>
      </w:r>
      <w:r w:rsidRPr="007B0FCD">
        <w:rPr>
          <w:rFonts w:ascii="Arial" w:eastAsia="Times New Roman" w:hAnsi="Arial" w:cs="Arial"/>
          <w:b/>
        </w:rPr>
        <w:t>..…Diocesan work on vocations is based on the principle that all the baptised are called into God’s service</w:t>
      </w:r>
      <w:r w:rsidRPr="007B0FCD">
        <w:rPr>
          <w:rFonts w:ascii="Arial" w:eastAsia="Times New Roman" w:hAnsi="Arial" w:cs="Arial"/>
        </w:rPr>
        <w:t xml:space="preserve">. Vocations advisers strategically promote opportunities to work with all Christians to discern and develop their calling and ministry in both the world and the church. </w:t>
      </w:r>
    </w:p>
    <w:p w14:paraId="3797DE00"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6. </w:t>
      </w:r>
      <w:r w:rsidRPr="007B0FCD">
        <w:rPr>
          <w:rFonts w:ascii="Arial" w:eastAsia="Times New Roman" w:hAnsi="Arial" w:cs="Arial"/>
          <w:b/>
        </w:rPr>
        <w:t>…Good practice in facilitating learning and formation is developed</w:t>
      </w:r>
      <w:r w:rsidRPr="007B0FCD">
        <w:rPr>
          <w:rFonts w:ascii="Arial" w:eastAsia="Times New Roman" w:hAnsi="Arial" w:cs="Arial"/>
        </w:rPr>
        <w:t xml:space="preserve">. Laity, clergy and parishes are regularly resourced and equipped with high levels of expertise in using facilitation skills, learning methodologies and approaches to catechesis and formation. </w:t>
      </w:r>
    </w:p>
    <w:p w14:paraId="582C6CA8"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7. </w:t>
      </w:r>
      <w:r w:rsidRPr="007B0FCD">
        <w:rPr>
          <w:rFonts w:ascii="Arial" w:eastAsia="Times New Roman" w:hAnsi="Arial" w:cs="Arial"/>
          <w:b/>
        </w:rPr>
        <w:t>..…Gifts of leadership are recognised and developed among all the baptised</w:t>
      </w:r>
      <w:r w:rsidRPr="007B0FCD">
        <w:rPr>
          <w:rFonts w:ascii="Arial" w:eastAsia="Times New Roman" w:hAnsi="Arial" w:cs="Arial"/>
        </w:rPr>
        <w:t xml:space="preserve">. A share in spiritual leadership, governance and witness in the wider community is affirmed by lay and ordained alike, and such affirmation is embedded in diocesan processes (e.g. Articles of Enquiry, Mission Action Plans and Ministry Development Review). 11 </w:t>
      </w:r>
    </w:p>
    <w:p w14:paraId="3B514DE3"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8. </w:t>
      </w:r>
      <w:r w:rsidRPr="007B0FCD">
        <w:rPr>
          <w:rFonts w:ascii="Arial" w:eastAsia="Times New Roman" w:hAnsi="Arial" w:cs="Arial"/>
          <w:b/>
        </w:rPr>
        <w:t>…Innovation and experiment are encouraged in mission, ministry and discipleship</w:t>
      </w:r>
      <w:r w:rsidRPr="007B0FCD">
        <w:rPr>
          <w:rFonts w:ascii="Arial" w:eastAsia="Times New Roman" w:hAnsi="Arial" w:cs="Arial"/>
        </w:rPr>
        <w:t xml:space="preserve">. The diocese promotes and affirms new developments in forms of church life, in which disciples – lay and ordained alike - grow as they are released into new areas of active service and ministry. </w:t>
      </w:r>
    </w:p>
    <w:p w14:paraId="3925C3AC"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9. </w:t>
      </w:r>
      <w:r w:rsidRPr="007B0FCD">
        <w:rPr>
          <w:rFonts w:ascii="Arial" w:eastAsia="Times New Roman" w:hAnsi="Arial" w:cs="Arial"/>
          <w:b/>
        </w:rPr>
        <w:t>…Specific diocesan policies and plans promote discipleship development</w:t>
      </w:r>
      <w:r w:rsidRPr="007B0FCD">
        <w:rPr>
          <w:rFonts w:ascii="Arial" w:eastAsia="Times New Roman" w:hAnsi="Arial" w:cs="Arial"/>
        </w:rPr>
        <w:t xml:space="preserve">. As an integral part of diocesan strategy there are current theologically rooted plans, projects and programmes in place to encourage and resource discipleship development. </w:t>
      </w:r>
    </w:p>
    <w:p w14:paraId="78D07EE3" w14:textId="77777777" w:rsidR="0076140C" w:rsidRPr="007B0FCD" w:rsidRDefault="0076140C" w:rsidP="0076140C">
      <w:pPr>
        <w:spacing w:after="100" w:afterAutospacing="1"/>
        <w:rPr>
          <w:rFonts w:ascii="Arial" w:eastAsia="Times New Roman" w:hAnsi="Arial" w:cs="Arial"/>
        </w:rPr>
      </w:pPr>
      <w:r w:rsidRPr="007B0FCD">
        <w:rPr>
          <w:rFonts w:ascii="Arial" w:eastAsia="Times New Roman" w:hAnsi="Arial" w:cs="Arial"/>
        </w:rPr>
        <w:t xml:space="preserve">10. </w:t>
      </w:r>
      <w:r w:rsidRPr="007B0FCD">
        <w:rPr>
          <w:rFonts w:ascii="Arial" w:eastAsia="Times New Roman" w:hAnsi="Arial" w:cs="Arial"/>
          <w:b/>
        </w:rPr>
        <w:t>…Diocesan resources are committed to the development of the whole people of God</w:t>
      </w:r>
      <w:r w:rsidRPr="007B0FCD">
        <w:rPr>
          <w:rFonts w:ascii="Arial" w:eastAsia="Times New Roman" w:hAnsi="Arial" w:cs="Arial"/>
        </w:rPr>
        <w:t>. Resources of staff and money and time are allocated, and their effectiveness in enabling discipleship development of all regularly reviewed and assessed.</w:t>
      </w:r>
    </w:p>
    <w:p w14:paraId="71A0CFC2" w14:textId="77777777" w:rsidR="0076140C" w:rsidRPr="00F06DA9" w:rsidRDefault="0076140C" w:rsidP="0076140C">
      <w:pPr>
        <w:pStyle w:val="ListParagraph"/>
        <w:numPr>
          <w:ilvl w:val="0"/>
          <w:numId w:val="140"/>
        </w:numPr>
        <w:rPr>
          <w:rFonts w:ascii="Arial" w:hAnsi="Arial" w:cs="Arial"/>
          <w:b/>
          <w:sz w:val="24"/>
          <w:szCs w:val="24"/>
        </w:rPr>
      </w:pPr>
      <w:r w:rsidRPr="00F06DA9">
        <w:rPr>
          <w:rFonts w:ascii="Arial" w:hAnsi="Arial" w:cs="Arial"/>
          <w:b/>
          <w:sz w:val="24"/>
          <w:szCs w:val="24"/>
        </w:rPr>
        <w:t>Summary</w:t>
      </w:r>
      <w:r>
        <w:rPr>
          <w:rFonts w:ascii="Arial" w:hAnsi="Arial" w:cs="Arial"/>
          <w:b/>
          <w:sz w:val="24"/>
          <w:szCs w:val="24"/>
        </w:rPr>
        <w:t xml:space="preserve"> of the V</w:t>
      </w:r>
      <w:r w:rsidRPr="00F06DA9">
        <w:rPr>
          <w:rFonts w:ascii="Arial" w:hAnsi="Arial" w:cs="Arial"/>
          <w:b/>
          <w:sz w:val="24"/>
          <w:szCs w:val="24"/>
        </w:rPr>
        <w:t xml:space="preserve">ision </w:t>
      </w:r>
    </w:p>
    <w:p w14:paraId="414F4B13" w14:textId="77777777" w:rsidR="0076140C" w:rsidRDefault="0076140C" w:rsidP="0076140C">
      <w:pPr>
        <w:rPr>
          <w:rFonts w:ascii="Arial" w:hAnsi="Arial" w:cs="Arial"/>
          <w:color w:val="000000" w:themeColor="text1"/>
          <w:lang w:val="en-US"/>
        </w:rPr>
      </w:pPr>
    </w:p>
    <w:p w14:paraId="19FFECA6" w14:textId="77777777" w:rsidR="0076140C" w:rsidRPr="0082136F" w:rsidRDefault="0076140C" w:rsidP="0076140C">
      <w:pPr>
        <w:rPr>
          <w:rFonts w:ascii="Arial" w:hAnsi="Arial" w:cs="Arial"/>
          <w:lang w:val="en-US"/>
        </w:rPr>
      </w:pPr>
      <w:r w:rsidRPr="0082136F">
        <w:rPr>
          <w:rFonts w:ascii="Arial" w:hAnsi="Arial" w:cs="Arial"/>
          <w:lang w:val="en-US"/>
        </w:rPr>
        <w:t xml:space="preserve">The year 2026 marks the centenary of the formation of the Diocese of Blackburn. In the ten years leading up to our centenary, Vision 2026 is a plan to turn around the long-term trend of gradually declining attendance. Our vision is for the growth of God’s kingdom, not just of his church. Our vision is to develop healthy churches which transform their communities, a vision in which making disciples for Jesus Christ and pursuing social justice sit side by side. </w:t>
      </w:r>
    </w:p>
    <w:p w14:paraId="0A26607E" w14:textId="77777777" w:rsidR="0076140C" w:rsidRDefault="0076140C" w:rsidP="0076140C">
      <w:pPr>
        <w:rPr>
          <w:rFonts w:ascii="Arial" w:hAnsi="Arial" w:cs="Arial"/>
          <w:color w:val="000000" w:themeColor="text1"/>
          <w:lang w:val="en-US"/>
        </w:rPr>
      </w:pPr>
    </w:p>
    <w:p w14:paraId="7D50807C" w14:textId="77777777" w:rsidR="0076140C" w:rsidRPr="0082136F" w:rsidRDefault="0076140C" w:rsidP="0076140C">
      <w:pPr>
        <w:rPr>
          <w:rFonts w:ascii="Arial" w:hAnsi="Arial" w:cs="Arial"/>
          <w:lang w:val="en-US"/>
        </w:rPr>
      </w:pPr>
      <w:r w:rsidRPr="0082136F">
        <w:rPr>
          <w:rFonts w:ascii="Arial" w:hAnsi="Arial" w:cs="Arial"/>
          <w:color w:val="000000" w:themeColor="text1"/>
          <w:lang w:val="en-US"/>
        </w:rPr>
        <w:t xml:space="preserve">As a diocese with our Vision, </w:t>
      </w:r>
      <w:r w:rsidRPr="0082136F">
        <w:rPr>
          <w:rFonts w:ascii="Arial" w:hAnsi="Arial" w:cs="Arial"/>
          <w:lang w:val="en-US"/>
        </w:rPr>
        <w:t>we are willing to face the cost of change; and in prayer we see the grace and power of God which can alone bring renewal and growth. We are committed to work together (clergy, laity, church schools, diocesan staff and the cathedral) to deliver Vision 2026 by:</w:t>
      </w:r>
    </w:p>
    <w:p w14:paraId="145E1687" w14:textId="77777777" w:rsidR="0076140C" w:rsidRPr="0082136F" w:rsidRDefault="0076140C" w:rsidP="0076140C">
      <w:pPr>
        <w:rPr>
          <w:rFonts w:ascii="Arial" w:hAnsi="Arial" w:cs="Arial"/>
          <w:lang w:val="en-US"/>
        </w:rPr>
      </w:pPr>
    </w:p>
    <w:p w14:paraId="7892E7B8" w14:textId="77777777" w:rsidR="0076140C" w:rsidRPr="0082136F" w:rsidRDefault="0076140C" w:rsidP="0076140C">
      <w:pPr>
        <w:rPr>
          <w:rFonts w:ascii="Franklin Gothic Demi Cond" w:hAnsi="Franklin Gothic Demi Cond" w:cs="Arial"/>
          <w:color w:val="CC3399"/>
          <w:sz w:val="28"/>
          <w:szCs w:val="24"/>
          <w:u w:val="single"/>
          <w:lang w:val="en-US"/>
        </w:rPr>
      </w:pPr>
      <w:r w:rsidRPr="0082136F">
        <w:rPr>
          <w:rFonts w:ascii="Franklin Gothic Demi Cond" w:hAnsi="Franklin Gothic Demi Cond" w:cs="Arial"/>
          <w:color w:val="CC3399"/>
          <w:sz w:val="28"/>
          <w:szCs w:val="24"/>
          <w:u w:val="single"/>
          <w:lang w:val="en-US"/>
        </w:rPr>
        <w:t>Making disciples of Jesus Christ</w:t>
      </w:r>
    </w:p>
    <w:p w14:paraId="36D08444" w14:textId="77777777" w:rsidR="0076140C" w:rsidRPr="0082136F" w:rsidRDefault="0076140C" w:rsidP="0076140C">
      <w:pPr>
        <w:numPr>
          <w:ilvl w:val="0"/>
          <w:numId w:val="108"/>
        </w:numPr>
        <w:spacing w:after="160" w:line="256" w:lineRule="auto"/>
        <w:contextualSpacing/>
        <w:rPr>
          <w:rFonts w:ascii="Arial" w:hAnsi="Arial" w:cs="Arial"/>
        </w:rPr>
      </w:pPr>
      <w:r w:rsidRPr="0082136F">
        <w:rPr>
          <w:rFonts w:ascii="Arial" w:hAnsi="Arial" w:cs="Arial"/>
        </w:rPr>
        <w:t>Knowing the Scriptures better through reading, teaching, preaching and study</w:t>
      </w:r>
    </w:p>
    <w:p w14:paraId="786EF972" w14:textId="77777777" w:rsidR="0076140C" w:rsidRPr="0082136F" w:rsidRDefault="0076140C" w:rsidP="0076140C">
      <w:pPr>
        <w:numPr>
          <w:ilvl w:val="0"/>
          <w:numId w:val="108"/>
        </w:numPr>
        <w:spacing w:after="160" w:line="256" w:lineRule="auto"/>
        <w:contextualSpacing/>
        <w:rPr>
          <w:rFonts w:ascii="Arial" w:hAnsi="Arial" w:cs="Arial"/>
        </w:rPr>
      </w:pPr>
      <w:r w:rsidRPr="0082136F">
        <w:rPr>
          <w:rFonts w:ascii="Arial" w:hAnsi="Arial" w:cs="Arial"/>
        </w:rPr>
        <w:t>Praying with greater depth and urgency for the Kingdom of God to come</w:t>
      </w:r>
    </w:p>
    <w:p w14:paraId="546474F6" w14:textId="77777777" w:rsidR="0076140C" w:rsidRPr="0082136F" w:rsidRDefault="0076140C" w:rsidP="0076140C">
      <w:pPr>
        <w:numPr>
          <w:ilvl w:val="0"/>
          <w:numId w:val="108"/>
        </w:numPr>
        <w:spacing w:after="160" w:line="256" w:lineRule="auto"/>
        <w:contextualSpacing/>
        <w:rPr>
          <w:rFonts w:ascii="Arial" w:hAnsi="Arial" w:cs="Arial"/>
        </w:rPr>
      </w:pPr>
      <w:r w:rsidRPr="0082136F">
        <w:rPr>
          <w:rFonts w:ascii="Arial" w:hAnsi="Arial" w:cs="Arial"/>
        </w:rPr>
        <w:t>Giving generously of our time, talents and money to the cause of Christ</w:t>
      </w:r>
    </w:p>
    <w:p w14:paraId="2CE7E699" w14:textId="77777777" w:rsidR="0076140C" w:rsidRPr="0082136F" w:rsidRDefault="0076140C" w:rsidP="0076140C">
      <w:pPr>
        <w:rPr>
          <w:rFonts w:ascii="Franklin Gothic Demi Cond" w:hAnsi="Franklin Gothic Demi Cond" w:cs="Arial"/>
          <w:color w:val="CC3399"/>
          <w:sz w:val="24"/>
          <w:szCs w:val="24"/>
          <w:u w:val="single"/>
          <w:lang w:val="en-US"/>
        </w:rPr>
      </w:pPr>
    </w:p>
    <w:p w14:paraId="57863E44" w14:textId="77777777" w:rsidR="0076140C" w:rsidRPr="0082136F" w:rsidRDefault="0076140C" w:rsidP="0076140C">
      <w:pPr>
        <w:rPr>
          <w:rFonts w:ascii="Franklin Gothic Demi Cond" w:hAnsi="Franklin Gothic Demi Cond" w:cs="Arial"/>
          <w:color w:val="CC3399"/>
          <w:sz w:val="28"/>
          <w:szCs w:val="24"/>
          <w:u w:val="single"/>
          <w:lang w:val="en-US"/>
        </w:rPr>
      </w:pPr>
      <w:r w:rsidRPr="0082136F">
        <w:rPr>
          <w:rFonts w:ascii="Franklin Gothic Demi Cond" w:hAnsi="Franklin Gothic Demi Cond" w:cs="Arial"/>
          <w:color w:val="CC3399"/>
          <w:sz w:val="28"/>
          <w:szCs w:val="24"/>
          <w:u w:val="single"/>
          <w:lang w:val="en-US"/>
        </w:rPr>
        <w:t>Being witnesses to Jesus Christ</w:t>
      </w:r>
    </w:p>
    <w:p w14:paraId="540FA9DE" w14:textId="77777777" w:rsidR="0076140C" w:rsidRPr="0082136F" w:rsidRDefault="0076140C" w:rsidP="0076140C">
      <w:pPr>
        <w:numPr>
          <w:ilvl w:val="0"/>
          <w:numId w:val="109"/>
        </w:numPr>
        <w:spacing w:after="160" w:line="256" w:lineRule="auto"/>
        <w:contextualSpacing/>
        <w:rPr>
          <w:rFonts w:ascii="Arial" w:hAnsi="Arial" w:cs="Arial"/>
        </w:rPr>
      </w:pPr>
      <w:r w:rsidRPr="0082136F">
        <w:rPr>
          <w:rFonts w:ascii="Arial" w:hAnsi="Arial" w:cs="Arial"/>
        </w:rPr>
        <w:t>Sharing the Gospel of salvation with confidence</w:t>
      </w:r>
    </w:p>
    <w:p w14:paraId="77F48A74" w14:textId="77777777" w:rsidR="0076140C" w:rsidRPr="0082136F" w:rsidRDefault="0076140C" w:rsidP="0076140C">
      <w:pPr>
        <w:numPr>
          <w:ilvl w:val="0"/>
          <w:numId w:val="109"/>
        </w:numPr>
        <w:spacing w:after="160" w:line="256" w:lineRule="auto"/>
        <w:contextualSpacing/>
        <w:rPr>
          <w:rFonts w:ascii="Arial" w:hAnsi="Arial" w:cs="Arial"/>
        </w:rPr>
      </w:pPr>
      <w:r w:rsidRPr="0082136F">
        <w:rPr>
          <w:rFonts w:ascii="Arial" w:hAnsi="Arial" w:cs="Arial"/>
        </w:rPr>
        <w:t>Holding regular enquirers courses in as many local churches as possible</w:t>
      </w:r>
    </w:p>
    <w:p w14:paraId="7B70780D" w14:textId="77777777" w:rsidR="0076140C" w:rsidRPr="0082136F" w:rsidRDefault="0076140C" w:rsidP="0076140C">
      <w:pPr>
        <w:numPr>
          <w:ilvl w:val="0"/>
          <w:numId w:val="109"/>
        </w:numPr>
        <w:spacing w:after="160" w:line="256" w:lineRule="auto"/>
        <w:contextualSpacing/>
        <w:rPr>
          <w:rFonts w:ascii="Arial" w:hAnsi="Arial" w:cs="Arial"/>
        </w:rPr>
      </w:pPr>
      <w:r w:rsidRPr="0082136F">
        <w:rPr>
          <w:rFonts w:ascii="Arial" w:hAnsi="Arial" w:cs="Arial"/>
        </w:rPr>
        <w:t>Showing God’s love in action through projects that meet a local human need</w:t>
      </w:r>
    </w:p>
    <w:p w14:paraId="24BA8AED" w14:textId="77777777" w:rsidR="0076140C" w:rsidRPr="0082136F" w:rsidRDefault="0076140C" w:rsidP="0076140C">
      <w:pPr>
        <w:numPr>
          <w:ilvl w:val="0"/>
          <w:numId w:val="109"/>
        </w:numPr>
        <w:spacing w:after="160" w:line="256" w:lineRule="auto"/>
        <w:contextualSpacing/>
        <w:rPr>
          <w:rFonts w:ascii="Arial" w:hAnsi="Arial" w:cs="Arial"/>
        </w:rPr>
      </w:pPr>
      <w:r w:rsidRPr="0082136F">
        <w:rPr>
          <w:rFonts w:ascii="Arial" w:hAnsi="Arial" w:cs="Arial"/>
        </w:rPr>
        <w:t>Offering thorough and accessible Baptism preparation and follow-up</w:t>
      </w:r>
    </w:p>
    <w:p w14:paraId="237077D9" w14:textId="77777777" w:rsidR="0076140C" w:rsidRPr="0082136F" w:rsidRDefault="0076140C" w:rsidP="0076140C">
      <w:pPr>
        <w:numPr>
          <w:ilvl w:val="0"/>
          <w:numId w:val="109"/>
        </w:numPr>
        <w:spacing w:after="160" w:line="256" w:lineRule="auto"/>
        <w:contextualSpacing/>
        <w:rPr>
          <w:rFonts w:ascii="Arial" w:hAnsi="Arial" w:cs="Arial"/>
        </w:rPr>
      </w:pPr>
      <w:r w:rsidRPr="0082136F">
        <w:rPr>
          <w:rFonts w:ascii="Arial" w:hAnsi="Arial" w:cs="Arial"/>
        </w:rPr>
        <w:t xml:space="preserve">Planting or renewing 50 new strategic congregations by 2026   </w:t>
      </w:r>
    </w:p>
    <w:p w14:paraId="2CB279D4" w14:textId="77777777" w:rsidR="0076140C" w:rsidRPr="0082136F" w:rsidRDefault="0076140C" w:rsidP="0076140C">
      <w:pPr>
        <w:rPr>
          <w:rFonts w:ascii="Franklin Gothic Demi Cond" w:hAnsi="Franklin Gothic Demi Cond" w:cs="Arial"/>
          <w:color w:val="CC3399"/>
          <w:sz w:val="24"/>
          <w:szCs w:val="24"/>
          <w:u w:val="single"/>
          <w:lang w:val="en-US"/>
        </w:rPr>
      </w:pPr>
    </w:p>
    <w:p w14:paraId="55F8841E" w14:textId="77777777" w:rsidR="0076140C" w:rsidRPr="0082136F" w:rsidRDefault="0076140C" w:rsidP="0076140C">
      <w:pPr>
        <w:rPr>
          <w:rFonts w:ascii="Franklin Gothic Demi Cond" w:hAnsi="Franklin Gothic Demi Cond" w:cs="Arial"/>
          <w:color w:val="CC3399"/>
          <w:sz w:val="28"/>
          <w:szCs w:val="24"/>
          <w:u w:val="single"/>
          <w:lang w:val="en-US"/>
        </w:rPr>
      </w:pPr>
      <w:r w:rsidRPr="0082136F">
        <w:rPr>
          <w:rFonts w:ascii="Franklin Gothic Demi Cond" w:hAnsi="Franklin Gothic Demi Cond" w:cs="Arial"/>
          <w:color w:val="CC3399"/>
          <w:sz w:val="28"/>
          <w:szCs w:val="24"/>
          <w:u w:val="single"/>
          <w:lang w:val="en-US"/>
        </w:rPr>
        <w:t>Growing leaders for Jesus Christ</w:t>
      </w:r>
    </w:p>
    <w:p w14:paraId="39F16564" w14:textId="77777777" w:rsidR="0076140C" w:rsidRPr="0082136F" w:rsidRDefault="0076140C" w:rsidP="0076140C">
      <w:pPr>
        <w:numPr>
          <w:ilvl w:val="0"/>
          <w:numId w:val="110"/>
        </w:numPr>
        <w:spacing w:after="160" w:line="256" w:lineRule="auto"/>
        <w:contextualSpacing/>
        <w:rPr>
          <w:rFonts w:ascii="Arial" w:hAnsi="Arial" w:cs="Arial"/>
        </w:rPr>
      </w:pPr>
      <w:r w:rsidRPr="0082136F">
        <w:rPr>
          <w:rFonts w:ascii="Arial" w:hAnsi="Arial" w:cs="Arial"/>
        </w:rPr>
        <w:t>Supporting and equipping the current leadership for today’s context</w:t>
      </w:r>
    </w:p>
    <w:p w14:paraId="7CCB75C8" w14:textId="77777777" w:rsidR="0076140C" w:rsidRPr="0082136F" w:rsidRDefault="0076140C" w:rsidP="0076140C">
      <w:pPr>
        <w:numPr>
          <w:ilvl w:val="0"/>
          <w:numId w:val="110"/>
        </w:numPr>
        <w:spacing w:after="160" w:line="256" w:lineRule="auto"/>
        <w:contextualSpacing/>
        <w:rPr>
          <w:rFonts w:ascii="Arial" w:hAnsi="Arial" w:cs="Arial"/>
        </w:rPr>
      </w:pPr>
      <w:r w:rsidRPr="0082136F">
        <w:rPr>
          <w:rFonts w:ascii="Arial" w:hAnsi="Arial" w:cs="Arial"/>
        </w:rPr>
        <w:t>Enabling missional leadership in every Christian community</w:t>
      </w:r>
    </w:p>
    <w:p w14:paraId="24726C4C" w14:textId="77777777" w:rsidR="0076140C" w:rsidRPr="0082136F" w:rsidRDefault="0076140C" w:rsidP="0076140C">
      <w:pPr>
        <w:numPr>
          <w:ilvl w:val="0"/>
          <w:numId w:val="110"/>
        </w:numPr>
        <w:spacing w:after="160" w:line="256" w:lineRule="auto"/>
        <w:contextualSpacing/>
        <w:rPr>
          <w:rFonts w:ascii="Arial" w:hAnsi="Arial" w:cs="Arial"/>
        </w:rPr>
      </w:pPr>
      <w:r w:rsidRPr="0082136F">
        <w:rPr>
          <w:rFonts w:ascii="Arial" w:hAnsi="Arial" w:cs="Arial"/>
        </w:rPr>
        <w:t>Liberating lay leadership for greater participation</w:t>
      </w:r>
    </w:p>
    <w:p w14:paraId="54B17627" w14:textId="77777777" w:rsidR="0076140C" w:rsidRPr="0082136F" w:rsidRDefault="0076140C" w:rsidP="0076140C">
      <w:pPr>
        <w:numPr>
          <w:ilvl w:val="0"/>
          <w:numId w:val="110"/>
        </w:numPr>
        <w:spacing w:after="160" w:line="256" w:lineRule="auto"/>
        <w:contextualSpacing/>
        <w:rPr>
          <w:rFonts w:ascii="Arial" w:hAnsi="Arial" w:cs="Arial"/>
        </w:rPr>
      </w:pPr>
      <w:r w:rsidRPr="0082136F">
        <w:rPr>
          <w:rFonts w:ascii="Arial" w:hAnsi="Arial" w:cs="Arial"/>
        </w:rPr>
        <w:t>Creating the varied patterns of Sunday and weekday worship necessary to welcome all kinds of people, especially the newcomer</w:t>
      </w:r>
    </w:p>
    <w:p w14:paraId="370E8824" w14:textId="77777777" w:rsidR="0076140C" w:rsidRPr="0082136F" w:rsidRDefault="0076140C" w:rsidP="0076140C">
      <w:pPr>
        <w:numPr>
          <w:ilvl w:val="0"/>
          <w:numId w:val="110"/>
        </w:numPr>
        <w:spacing w:after="160" w:line="259" w:lineRule="auto"/>
        <w:contextualSpacing/>
        <w:rPr>
          <w:rFonts w:ascii="Arial" w:hAnsi="Arial" w:cs="Arial"/>
        </w:rPr>
      </w:pPr>
      <w:r w:rsidRPr="0082136F">
        <w:rPr>
          <w:rFonts w:ascii="Arial" w:hAnsi="Arial" w:cs="Arial"/>
        </w:rPr>
        <w:t>Prioritising work among children, young people and schools to raise up a new generation for Christ</w:t>
      </w:r>
    </w:p>
    <w:p w14:paraId="43899BFA" w14:textId="77777777" w:rsidR="0076140C" w:rsidRPr="0082136F" w:rsidRDefault="0076140C" w:rsidP="0076140C">
      <w:pPr>
        <w:rPr>
          <w:rFonts w:ascii="Franklin Gothic Demi Cond" w:hAnsi="Franklin Gothic Demi Cond" w:cs="Arial"/>
          <w:color w:val="CC3399"/>
          <w:sz w:val="28"/>
          <w:szCs w:val="24"/>
          <w:lang w:val="en-US"/>
        </w:rPr>
      </w:pPr>
    </w:p>
    <w:p w14:paraId="1131A9ED" w14:textId="77777777" w:rsidR="0076140C" w:rsidRPr="0082136F" w:rsidRDefault="0076140C" w:rsidP="0076140C">
      <w:pPr>
        <w:rPr>
          <w:rFonts w:ascii="Franklin Gothic Demi Cond" w:hAnsi="Franklin Gothic Demi Cond" w:cs="Arial"/>
          <w:color w:val="CC3399"/>
          <w:sz w:val="28"/>
          <w:szCs w:val="24"/>
          <w:lang w:val="en-US"/>
        </w:rPr>
      </w:pPr>
      <w:r w:rsidRPr="0082136F">
        <w:rPr>
          <w:rFonts w:ascii="Franklin Gothic Demi Cond" w:hAnsi="Franklin Gothic Demi Cond" w:cs="Arial"/>
          <w:color w:val="CC3399"/>
          <w:sz w:val="28"/>
          <w:szCs w:val="24"/>
          <w:lang w:val="en-US"/>
        </w:rPr>
        <w:t>The Diocesan Vision Prayer:</w:t>
      </w:r>
    </w:p>
    <w:p w14:paraId="3950B659" w14:textId="77777777" w:rsidR="0076140C" w:rsidRPr="0082136F" w:rsidRDefault="0076140C" w:rsidP="0076140C">
      <w:pPr>
        <w:rPr>
          <w:rFonts w:ascii="Franklin Gothic Demi Cond" w:hAnsi="Franklin Gothic Demi Cond" w:cs="Arial"/>
          <w:color w:val="CC3399"/>
          <w:sz w:val="28"/>
          <w:szCs w:val="24"/>
          <w:u w:val="single"/>
          <w:lang w:val="en-US"/>
        </w:rPr>
      </w:pPr>
    </w:p>
    <w:p w14:paraId="68705895" w14:textId="77777777" w:rsidR="0076140C" w:rsidRPr="0082136F" w:rsidRDefault="0076140C" w:rsidP="0076140C">
      <w:pPr>
        <w:rPr>
          <w:rFonts w:ascii="Arial" w:hAnsi="Arial" w:cs="Arial"/>
          <w:b/>
          <w:lang w:val="en-US"/>
        </w:rPr>
      </w:pPr>
      <w:r w:rsidRPr="0082136F">
        <w:rPr>
          <w:rFonts w:ascii="Arial" w:hAnsi="Arial" w:cs="Arial"/>
          <w:i/>
          <w:lang w:val="en-US"/>
        </w:rPr>
        <w:t>Heavenly Father, we embrace Your call for us to make disciples, to be witnesses and to grow leaders. Give us the eyes to see Your vision, ears to hear the prompting of Your Spirit and courage to follow in the footsteps of your Son, our Lord and Saviour Jesus Christ. Amen</w:t>
      </w:r>
    </w:p>
    <w:p w14:paraId="39034DAE" w14:textId="77777777" w:rsidR="0076140C" w:rsidRPr="0082136F" w:rsidRDefault="0076140C" w:rsidP="0076140C">
      <w:pPr>
        <w:rPr>
          <w:rFonts w:ascii="Arial" w:hAnsi="Arial" w:cs="Arial"/>
          <w:b/>
        </w:rPr>
      </w:pPr>
    </w:p>
    <w:p w14:paraId="4EC7E839" w14:textId="77777777" w:rsidR="0076140C" w:rsidRDefault="0076140C" w:rsidP="0076140C">
      <w:pPr>
        <w:rPr>
          <w:rFonts w:ascii="Arial" w:hAnsi="Arial" w:cs="Arial"/>
          <w:b/>
        </w:rPr>
      </w:pPr>
    </w:p>
    <w:p w14:paraId="6624AEA4" w14:textId="77777777" w:rsidR="0076140C" w:rsidRDefault="0076140C" w:rsidP="0076140C">
      <w:pPr>
        <w:spacing w:after="200" w:line="276" w:lineRule="auto"/>
        <w:rPr>
          <w:rFonts w:ascii="Arial" w:hAnsi="Arial" w:cs="Arial"/>
          <w:b/>
        </w:rPr>
      </w:pPr>
      <w:r>
        <w:rPr>
          <w:rFonts w:ascii="Arial" w:hAnsi="Arial" w:cs="Arial"/>
          <w:b/>
        </w:rPr>
        <w:br w:type="page"/>
      </w:r>
    </w:p>
    <w:p w14:paraId="2B30AC48" w14:textId="72143FED" w:rsidR="0076140C" w:rsidRPr="00F06DA9" w:rsidRDefault="00A30E99" w:rsidP="0076140C">
      <w:pPr>
        <w:ind w:left="360" w:hanging="360"/>
        <w:rPr>
          <w:rFonts w:ascii="Arial" w:hAnsi="Arial" w:cs="Arial"/>
          <w:b/>
          <w:sz w:val="28"/>
          <w:szCs w:val="28"/>
        </w:rPr>
      </w:pPr>
      <w:r>
        <w:rPr>
          <w:rFonts w:ascii="Arial" w:hAnsi="Arial" w:cs="Arial"/>
          <w:b/>
          <w:sz w:val="28"/>
          <w:szCs w:val="28"/>
        </w:rPr>
        <w:t>3</w:t>
      </w:r>
      <w:r w:rsidR="0076140C">
        <w:rPr>
          <w:rFonts w:ascii="Arial" w:hAnsi="Arial" w:cs="Arial"/>
          <w:b/>
          <w:sz w:val="28"/>
          <w:szCs w:val="28"/>
        </w:rPr>
        <w:t>.</w:t>
      </w:r>
      <w:r w:rsidR="0076140C">
        <w:rPr>
          <w:rFonts w:ascii="Arial" w:hAnsi="Arial" w:cs="Arial"/>
          <w:b/>
          <w:sz w:val="28"/>
          <w:szCs w:val="28"/>
        </w:rPr>
        <w:tab/>
      </w:r>
      <w:r w:rsidR="0076140C" w:rsidRPr="00F06DA9">
        <w:rPr>
          <w:rFonts w:ascii="Arial" w:hAnsi="Arial" w:cs="Arial"/>
          <w:b/>
          <w:sz w:val="28"/>
          <w:szCs w:val="28"/>
        </w:rPr>
        <w:t>Progress with implementation of the Vision - January 2015 to June 2016</w:t>
      </w:r>
    </w:p>
    <w:p w14:paraId="054E1DE7" w14:textId="77777777" w:rsidR="0076140C" w:rsidRDefault="0076140C" w:rsidP="0076140C">
      <w:pPr>
        <w:rPr>
          <w:rFonts w:ascii="Arial" w:hAnsi="Arial" w:cs="Arial"/>
          <w:b/>
        </w:rPr>
      </w:pPr>
    </w:p>
    <w:p w14:paraId="20DDCEEF" w14:textId="77777777" w:rsidR="0076140C" w:rsidRDefault="0076140C" w:rsidP="0076140C">
      <w:pPr>
        <w:pStyle w:val="ListParagraph"/>
        <w:numPr>
          <w:ilvl w:val="0"/>
          <w:numId w:val="1"/>
        </w:numPr>
        <w:rPr>
          <w:rFonts w:ascii="Arial" w:hAnsi="Arial" w:cs="Arial"/>
        </w:rPr>
      </w:pPr>
      <w:r>
        <w:rPr>
          <w:rFonts w:ascii="Arial" w:hAnsi="Arial" w:cs="Arial"/>
        </w:rPr>
        <w:t>Development of Vision 2026 brand and Diocesan prayer</w:t>
      </w:r>
    </w:p>
    <w:p w14:paraId="78585A26" w14:textId="77777777" w:rsidR="0076140C" w:rsidRDefault="0076140C" w:rsidP="0076140C">
      <w:pPr>
        <w:pStyle w:val="ListParagraph"/>
        <w:numPr>
          <w:ilvl w:val="0"/>
          <w:numId w:val="1"/>
        </w:numPr>
        <w:rPr>
          <w:rFonts w:ascii="Arial" w:hAnsi="Arial" w:cs="Arial"/>
        </w:rPr>
      </w:pPr>
      <w:r>
        <w:rPr>
          <w:rFonts w:ascii="Arial" w:hAnsi="Arial" w:cs="Arial"/>
        </w:rPr>
        <w:t xml:space="preserve">Agreement from Church Commissioners to fund </w:t>
      </w:r>
    </w:p>
    <w:p w14:paraId="70874DE7" w14:textId="77777777" w:rsidR="0076140C" w:rsidRDefault="0076140C" w:rsidP="0076140C">
      <w:pPr>
        <w:pStyle w:val="ListParagraph"/>
        <w:numPr>
          <w:ilvl w:val="0"/>
          <w:numId w:val="1"/>
        </w:numPr>
        <w:rPr>
          <w:rFonts w:ascii="Arial" w:hAnsi="Arial" w:cs="Arial"/>
        </w:rPr>
      </w:pPr>
      <w:r>
        <w:rPr>
          <w:rFonts w:ascii="Arial" w:hAnsi="Arial" w:cs="Arial"/>
        </w:rPr>
        <w:t>Six p</w:t>
      </w:r>
      <w:r w:rsidRPr="00002223">
        <w:rPr>
          <w:rFonts w:ascii="Arial" w:hAnsi="Arial" w:cs="Arial"/>
        </w:rPr>
        <w:t>rayer evenings in autumn 2015 attended by c. 900</w:t>
      </w:r>
    </w:p>
    <w:p w14:paraId="11C4788D" w14:textId="77777777" w:rsidR="0076140C" w:rsidRPr="00002223" w:rsidRDefault="0076140C" w:rsidP="0076140C">
      <w:pPr>
        <w:pStyle w:val="ListParagraph"/>
        <w:numPr>
          <w:ilvl w:val="0"/>
          <w:numId w:val="1"/>
        </w:numPr>
        <w:rPr>
          <w:rFonts w:ascii="Arial" w:hAnsi="Arial" w:cs="Arial"/>
        </w:rPr>
      </w:pPr>
      <w:r>
        <w:rPr>
          <w:rFonts w:ascii="Arial" w:hAnsi="Arial" w:cs="Arial"/>
        </w:rPr>
        <w:t>Five-part Vision course (DVD and handouts) produced and circulated to parishes in autumn 2015</w:t>
      </w:r>
    </w:p>
    <w:p w14:paraId="395186C6" w14:textId="77777777" w:rsidR="0076140C" w:rsidRPr="00002223" w:rsidRDefault="0076140C" w:rsidP="0076140C">
      <w:pPr>
        <w:pStyle w:val="ListParagraph"/>
        <w:numPr>
          <w:ilvl w:val="0"/>
          <w:numId w:val="1"/>
        </w:numPr>
        <w:rPr>
          <w:rFonts w:ascii="Arial" w:hAnsi="Arial" w:cs="Arial"/>
        </w:rPr>
      </w:pPr>
      <w:r w:rsidRPr="00002223">
        <w:rPr>
          <w:rFonts w:ascii="Arial" w:hAnsi="Arial" w:cs="Arial"/>
        </w:rPr>
        <w:t xml:space="preserve">Recruitment of </w:t>
      </w:r>
      <w:r>
        <w:rPr>
          <w:rFonts w:ascii="Arial" w:hAnsi="Arial" w:cs="Arial"/>
        </w:rPr>
        <w:t xml:space="preserve">full time </w:t>
      </w:r>
      <w:r w:rsidRPr="00002223">
        <w:rPr>
          <w:rFonts w:ascii="Arial" w:hAnsi="Arial" w:cs="Arial"/>
        </w:rPr>
        <w:t xml:space="preserve">Vision Coordinator from January 2016. </w:t>
      </w:r>
    </w:p>
    <w:p w14:paraId="07AC33B3" w14:textId="77777777" w:rsidR="0076140C" w:rsidRPr="00002223" w:rsidRDefault="0076140C" w:rsidP="0076140C">
      <w:pPr>
        <w:pStyle w:val="ListParagraph"/>
        <w:numPr>
          <w:ilvl w:val="0"/>
          <w:numId w:val="1"/>
        </w:numPr>
        <w:rPr>
          <w:rFonts w:ascii="Arial" w:hAnsi="Arial" w:cs="Arial"/>
          <w:b/>
        </w:rPr>
      </w:pPr>
      <w:r w:rsidRPr="00002223">
        <w:rPr>
          <w:rFonts w:ascii="Arial" w:hAnsi="Arial" w:cs="Arial"/>
        </w:rPr>
        <w:t>Recruitment of new Archdeacon of Blackburn with specific responsibility for Vision 2026 from February 2016</w:t>
      </w:r>
    </w:p>
    <w:p w14:paraId="7447FE5D" w14:textId="77777777" w:rsidR="0076140C" w:rsidRDefault="0076140C" w:rsidP="0076140C">
      <w:pPr>
        <w:pStyle w:val="ListParagraph"/>
        <w:numPr>
          <w:ilvl w:val="0"/>
          <w:numId w:val="1"/>
        </w:numPr>
        <w:rPr>
          <w:rFonts w:ascii="Arial" w:hAnsi="Arial" w:cs="Arial"/>
        </w:rPr>
      </w:pPr>
      <w:r w:rsidRPr="00002223">
        <w:rPr>
          <w:rFonts w:ascii="Arial" w:hAnsi="Arial" w:cs="Arial"/>
        </w:rPr>
        <w:t>Fourteen deanery evenings introducing the Vision and Crossroads Mission during January/February</w:t>
      </w:r>
      <w:r>
        <w:rPr>
          <w:rFonts w:ascii="Arial" w:hAnsi="Arial" w:cs="Arial"/>
        </w:rPr>
        <w:t xml:space="preserve"> 2016</w:t>
      </w:r>
      <w:r w:rsidRPr="00002223">
        <w:rPr>
          <w:rFonts w:ascii="Arial" w:hAnsi="Arial" w:cs="Arial"/>
        </w:rPr>
        <w:t xml:space="preserve"> attended by over 1,000</w:t>
      </w:r>
    </w:p>
    <w:p w14:paraId="08F639AA" w14:textId="77777777" w:rsidR="0076140C" w:rsidRPr="00002223" w:rsidRDefault="0076140C" w:rsidP="0076140C">
      <w:pPr>
        <w:pStyle w:val="ListParagraph"/>
        <w:numPr>
          <w:ilvl w:val="0"/>
          <w:numId w:val="1"/>
        </w:numPr>
        <w:rPr>
          <w:rFonts w:ascii="Arial" w:hAnsi="Arial" w:cs="Arial"/>
        </w:rPr>
      </w:pPr>
      <w:r>
        <w:rPr>
          <w:rFonts w:ascii="Arial" w:hAnsi="Arial" w:cs="Arial"/>
        </w:rPr>
        <w:t>Pioneer minister funded from Vision budget starts work in Mereside, Blackpool (in a parish where the church had closed [12 months] previously)</w:t>
      </w:r>
    </w:p>
    <w:p w14:paraId="690ED63E" w14:textId="77777777" w:rsidR="0076140C" w:rsidRPr="00002223" w:rsidRDefault="0076140C" w:rsidP="0076140C">
      <w:pPr>
        <w:pStyle w:val="ListParagraph"/>
        <w:numPr>
          <w:ilvl w:val="0"/>
          <w:numId w:val="1"/>
        </w:numPr>
        <w:rPr>
          <w:rFonts w:ascii="Arial" w:hAnsi="Arial" w:cs="Arial"/>
        </w:rPr>
      </w:pPr>
      <w:r w:rsidRPr="00002223">
        <w:rPr>
          <w:rFonts w:ascii="Arial" w:hAnsi="Arial" w:cs="Arial"/>
        </w:rPr>
        <w:t>Recruitment of o</w:t>
      </w:r>
      <w:r>
        <w:rPr>
          <w:rFonts w:ascii="Arial" w:hAnsi="Arial" w:cs="Arial"/>
        </w:rPr>
        <w:t>ver 190 Vision Champions covering c. 81</w:t>
      </w:r>
      <w:r w:rsidRPr="00002223">
        <w:rPr>
          <w:rFonts w:ascii="Arial" w:hAnsi="Arial" w:cs="Arial"/>
        </w:rPr>
        <w:t>% of parishes (</w:t>
      </w:r>
      <w:r w:rsidRPr="00F61347">
        <w:rPr>
          <w:rFonts w:ascii="Arial" w:hAnsi="Arial" w:cs="Arial"/>
        </w:rPr>
        <w:t>85% of RWA</w:t>
      </w:r>
      <w:r>
        <w:rPr>
          <w:rFonts w:ascii="Arial" w:hAnsi="Arial" w:cs="Arial"/>
          <w:color w:val="FF0000"/>
        </w:rPr>
        <w:t xml:space="preserve"> </w:t>
      </w:r>
      <w:r w:rsidRPr="00F61347">
        <w:rPr>
          <w:rFonts w:ascii="Arial" w:hAnsi="Arial" w:cs="Arial"/>
        </w:rPr>
        <w:t xml:space="preserve">and 93% of population). </w:t>
      </w:r>
      <w:r w:rsidRPr="00002223">
        <w:rPr>
          <w:rFonts w:ascii="Arial" w:hAnsi="Arial" w:cs="Arial"/>
        </w:rPr>
        <w:t xml:space="preserve">Over </w:t>
      </w:r>
      <w:r>
        <w:rPr>
          <w:rFonts w:ascii="Arial" w:hAnsi="Arial" w:cs="Arial"/>
        </w:rPr>
        <w:t>50% of the</w:t>
      </w:r>
      <w:r w:rsidRPr="00002223">
        <w:rPr>
          <w:rFonts w:ascii="Arial" w:hAnsi="Arial" w:cs="Arial"/>
        </w:rPr>
        <w:t xml:space="preserve"> Champions met each other at informal evenings </w:t>
      </w:r>
      <w:r>
        <w:rPr>
          <w:rFonts w:ascii="Arial" w:hAnsi="Arial" w:cs="Arial"/>
        </w:rPr>
        <w:t>held at suffragan bishops houses during April 2016.</w:t>
      </w:r>
    </w:p>
    <w:p w14:paraId="793DFE28" w14:textId="77777777" w:rsidR="0076140C" w:rsidRPr="00002223" w:rsidRDefault="0076140C" w:rsidP="0076140C">
      <w:pPr>
        <w:pStyle w:val="ListParagraph"/>
        <w:numPr>
          <w:ilvl w:val="0"/>
          <w:numId w:val="1"/>
        </w:numPr>
        <w:rPr>
          <w:rFonts w:ascii="Arial" w:hAnsi="Arial" w:cs="Arial"/>
        </w:rPr>
      </w:pPr>
      <w:r w:rsidRPr="00002223">
        <w:rPr>
          <w:rFonts w:ascii="Arial" w:hAnsi="Arial" w:cs="Arial"/>
        </w:rPr>
        <w:t>Creation of nine Vision Initiative Groups led by a member of the Bishop</w:t>
      </w:r>
      <w:r>
        <w:rPr>
          <w:rFonts w:ascii="Arial" w:hAnsi="Arial" w:cs="Arial"/>
        </w:rPr>
        <w:t>’s Leadership Team – The groups were tasked with producing a 3-10 year plan based on needs identified by parishes, produce resources and hold training events and individual parish support as required</w:t>
      </w:r>
    </w:p>
    <w:p w14:paraId="5A4C4B7A" w14:textId="77777777" w:rsidR="0076140C" w:rsidRDefault="0076140C" w:rsidP="0076140C">
      <w:pPr>
        <w:pStyle w:val="ListParagraph"/>
        <w:numPr>
          <w:ilvl w:val="0"/>
          <w:numId w:val="1"/>
        </w:numPr>
        <w:rPr>
          <w:rFonts w:ascii="Arial" w:hAnsi="Arial" w:cs="Arial"/>
        </w:rPr>
      </w:pPr>
      <w:r w:rsidRPr="00002223">
        <w:rPr>
          <w:rFonts w:ascii="Arial" w:hAnsi="Arial" w:cs="Arial"/>
        </w:rPr>
        <w:t xml:space="preserve">Articles of Enquiry seeking initial response to the Vision </w:t>
      </w:r>
      <w:r>
        <w:rPr>
          <w:rFonts w:ascii="Arial" w:hAnsi="Arial" w:cs="Arial"/>
        </w:rPr>
        <w:t xml:space="preserve">from parishes – identifying needs for action by the appropriate Vision Initiative Groups and celebrating what parishes are already doing to progress the Vision </w:t>
      </w:r>
    </w:p>
    <w:p w14:paraId="3BF86668" w14:textId="77777777" w:rsidR="0076140C" w:rsidRPr="003F6736" w:rsidRDefault="0076140C" w:rsidP="0076140C">
      <w:pPr>
        <w:pStyle w:val="ListParagraph"/>
        <w:numPr>
          <w:ilvl w:val="0"/>
          <w:numId w:val="1"/>
        </w:numPr>
        <w:ind w:left="714" w:hanging="357"/>
        <w:rPr>
          <w:rFonts w:ascii="Arial" w:hAnsi="Arial" w:cs="Arial"/>
          <w:b/>
        </w:rPr>
      </w:pPr>
      <w:r w:rsidRPr="003F6736">
        <w:rPr>
          <w:rFonts w:ascii="Arial" w:hAnsi="Arial" w:cs="Arial"/>
        </w:rPr>
        <w:t>Vision 2026 @ The Guild Hall – as well as being the single Archdeacons’ visitation for the swearing-in of churchwardens, the service celebrated what God is already doing in the diocese and seeking His blessing on both the work of the Vision Champions and the Crossroads Mission in September. Attended by over 1,600.</w:t>
      </w:r>
      <w:r w:rsidRPr="003F6736">
        <w:rPr>
          <w:rFonts w:ascii="Arial" w:hAnsi="Arial" w:cs="Arial"/>
          <w:b/>
        </w:rPr>
        <w:br w:type="page"/>
      </w:r>
    </w:p>
    <w:p w14:paraId="437D6A84" w14:textId="477EE2EF" w:rsidR="0076140C" w:rsidRPr="00F06DA9" w:rsidRDefault="00A30E99" w:rsidP="0076140C">
      <w:pPr>
        <w:ind w:left="357" w:hanging="357"/>
        <w:rPr>
          <w:rFonts w:ascii="Arial" w:hAnsi="Arial" w:cs="Arial"/>
          <w:b/>
          <w:sz w:val="28"/>
          <w:szCs w:val="28"/>
        </w:rPr>
      </w:pPr>
      <w:r>
        <w:rPr>
          <w:rFonts w:ascii="Arial" w:hAnsi="Arial" w:cs="Arial"/>
          <w:b/>
          <w:sz w:val="28"/>
          <w:szCs w:val="28"/>
        </w:rPr>
        <w:t>4</w:t>
      </w:r>
      <w:r w:rsidR="0076140C">
        <w:rPr>
          <w:rFonts w:ascii="Arial" w:hAnsi="Arial" w:cs="Arial"/>
          <w:b/>
          <w:sz w:val="28"/>
          <w:szCs w:val="28"/>
        </w:rPr>
        <w:t>.</w:t>
      </w:r>
      <w:r w:rsidR="0076140C">
        <w:rPr>
          <w:rFonts w:ascii="Arial" w:hAnsi="Arial" w:cs="Arial"/>
          <w:b/>
          <w:sz w:val="28"/>
          <w:szCs w:val="28"/>
        </w:rPr>
        <w:tab/>
      </w:r>
      <w:r w:rsidR="0076140C" w:rsidRPr="00F06DA9">
        <w:rPr>
          <w:rFonts w:ascii="Arial" w:hAnsi="Arial" w:cs="Arial"/>
          <w:b/>
          <w:sz w:val="28"/>
          <w:szCs w:val="28"/>
        </w:rPr>
        <w:t xml:space="preserve">Development of Blackburn Diocesan Strategy 2016-2020 </w:t>
      </w:r>
      <w:r w:rsidR="0076140C">
        <w:rPr>
          <w:rFonts w:ascii="Arial" w:hAnsi="Arial" w:cs="Arial"/>
          <w:b/>
          <w:sz w:val="28"/>
          <w:szCs w:val="28"/>
        </w:rPr>
        <w:t>–</w:t>
      </w:r>
      <w:r w:rsidR="0076140C" w:rsidRPr="00F06DA9">
        <w:rPr>
          <w:rFonts w:ascii="Arial" w:hAnsi="Arial" w:cs="Arial"/>
          <w:b/>
          <w:sz w:val="28"/>
          <w:szCs w:val="28"/>
        </w:rPr>
        <w:t xml:space="preserve"> summer</w:t>
      </w:r>
      <w:r w:rsidR="0076140C">
        <w:rPr>
          <w:rFonts w:ascii="Arial" w:hAnsi="Arial" w:cs="Arial"/>
          <w:b/>
          <w:sz w:val="28"/>
          <w:szCs w:val="28"/>
        </w:rPr>
        <w:t>/Autumn</w:t>
      </w:r>
      <w:r w:rsidR="0076140C" w:rsidRPr="00F06DA9">
        <w:rPr>
          <w:rFonts w:ascii="Arial" w:hAnsi="Arial" w:cs="Arial"/>
          <w:b/>
          <w:sz w:val="28"/>
          <w:szCs w:val="28"/>
        </w:rPr>
        <w:t xml:space="preserve"> 2016</w:t>
      </w:r>
    </w:p>
    <w:p w14:paraId="3D6C0F6A" w14:textId="77777777" w:rsidR="0076140C" w:rsidRDefault="0076140C" w:rsidP="0076140C">
      <w:pPr>
        <w:rPr>
          <w:rFonts w:ascii="Arial" w:hAnsi="Arial" w:cs="Arial"/>
          <w:b/>
        </w:rPr>
      </w:pPr>
    </w:p>
    <w:p w14:paraId="75981797" w14:textId="77777777" w:rsidR="0076140C" w:rsidRPr="00242ADA" w:rsidRDefault="0076140C" w:rsidP="0076140C">
      <w:pPr>
        <w:pStyle w:val="ListParagraph"/>
        <w:numPr>
          <w:ilvl w:val="0"/>
          <w:numId w:val="13"/>
        </w:numPr>
        <w:rPr>
          <w:rFonts w:ascii="Arial" w:hAnsi="Arial" w:cs="Arial"/>
          <w:b/>
          <w:noProof/>
          <w:lang w:eastAsia="en-GB"/>
        </w:rPr>
      </w:pPr>
      <w:r w:rsidRPr="00242ADA">
        <w:rPr>
          <w:rFonts w:ascii="Arial" w:hAnsi="Arial" w:cs="Arial"/>
        </w:rPr>
        <w:t xml:space="preserve">Responses from the Articles of Enquiries requesting assistance </w:t>
      </w:r>
      <w:r>
        <w:rPr>
          <w:rFonts w:ascii="Arial" w:hAnsi="Arial" w:cs="Arial"/>
        </w:rPr>
        <w:t xml:space="preserve">categorised by the original vision priorities </w:t>
      </w:r>
      <w:r w:rsidRPr="00242ADA">
        <w:rPr>
          <w:rFonts w:ascii="Arial" w:hAnsi="Arial" w:cs="Arial"/>
        </w:rPr>
        <w:t>were reviewed</w:t>
      </w:r>
      <w:r>
        <w:rPr>
          <w:rFonts w:ascii="Arial" w:hAnsi="Arial" w:cs="Arial"/>
        </w:rPr>
        <w:t>:</w:t>
      </w:r>
    </w:p>
    <w:p w14:paraId="66CE0400" w14:textId="77777777" w:rsidR="0076140C" w:rsidRPr="00242ADA" w:rsidRDefault="0076140C" w:rsidP="0076140C">
      <w:pPr>
        <w:pStyle w:val="ListParagraph"/>
        <w:rPr>
          <w:rFonts w:ascii="Arial" w:hAnsi="Arial" w:cs="Arial"/>
          <w:b/>
          <w:noProof/>
          <w:lang w:eastAsia="en-GB"/>
        </w:rPr>
      </w:pPr>
    </w:p>
    <w:p w14:paraId="087C4F7E" w14:textId="77777777" w:rsidR="0076140C" w:rsidRDefault="0076140C" w:rsidP="0076140C">
      <w:pPr>
        <w:pStyle w:val="ListParagraph"/>
        <w:rPr>
          <w:rFonts w:ascii="Arial" w:hAnsi="Arial" w:cs="Arial"/>
          <w:b/>
          <w:noProof/>
          <w:lang w:eastAsia="en-GB"/>
        </w:rPr>
      </w:pPr>
      <w:r>
        <w:rPr>
          <w:rFonts w:ascii="Arial" w:hAnsi="Arial" w:cs="Arial"/>
          <w:b/>
          <w:noProof/>
          <w:lang w:eastAsia="en-GB"/>
        </w:rPr>
        <w:t>Making Disciples</w:t>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t xml:space="preserve">53 </w:t>
      </w:r>
      <w:r w:rsidRPr="00B05DDD">
        <w:rPr>
          <w:rFonts w:ascii="Arial" w:hAnsi="Arial" w:cs="Arial"/>
          <w:noProof/>
          <w:lang w:eastAsia="en-GB"/>
        </w:rPr>
        <w:t>requests</w:t>
      </w:r>
    </w:p>
    <w:p w14:paraId="24023FEF" w14:textId="77777777" w:rsidR="0076140C" w:rsidRDefault="0076140C" w:rsidP="0076140C">
      <w:pPr>
        <w:pStyle w:val="ListParagraph"/>
        <w:rPr>
          <w:rFonts w:ascii="Arial" w:hAnsi="Arial" w:cs="Arial"/>
          <w:b/>
          <w:noProof/>
          <w:lang w:eastAsia="en-GB"/>
        </w:rPr>
      </w:pPr>
      <w:r>
        <w:rPr>
          <w:rFonts w:ascii="Arial" w:hAnsi="Arial" w:cs="Arial"/>
          <w:b/>
          <w:noProof/>
          <w:lang w:eastAsia="en-GB"/>
        </w:rPr>
        <w:t>Being Witnesses</w:t>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t xml:space="preserve">53 </w:t>
      </w:r>
      <w:r w:rsidRPr="00B05DDD">
        <w:rPr>
          <w:rFonts w:ascii="Arial" w:hAnsi="Arial" w:cs="Arial"/>
          <w:noProof/>
          <w:lang w:eastAsia="en-GB"/>
        </w:rPr>
        <w:t>requests</w:t>
      </w:r>
    </w:p>
    <w:p w14:paraId="055B7F48" w14:textId="77777777" w:rsidR="0076140C" w:rsidRPr="00B05DDD" w:rsidRDefault="0076140C" w:rsidP="0076140C">
      <w:pPr>
        <w:pStyle w:val="ListParagraph"/>
        <w:ind w:left="5040" w:hanging="4320"/>
        <w:rPr>
          <w:rFonts w:ascii="Arial" w:hAnsi="Arial" w:cs="Arial"/>
          <w:noProof/>
          <w:lang w:eastAsia="en-GB"/>
        </w:rPr>
      </w:pPr>
      <w:r>
        <w:rPr>
          <w:rFonts w:ascii="Arial" w:hAnsi="Arial" w:cs="Arial"/>
          <w:b/>
          <w:noProof/>
          <w:lang w:eastAsia="en-GB"/>
        </w:rPr>
        <w:t>Growing Leaders</w:t>
      </w:r>
      <w:r>
        <w:rPr>
          <w:rFonts w:ascii="Arial" w:hAnsi="Arial" w:cs="Arial"/>
          <w:b/>
          <w:noProof/>
          <w:lang w:eastAsia="en-GB"/>
        </w:rPr>
        <w:tab/>
        <w:t xml:space="preserve">76 </w:t>
      </w:r>
      <w:r w:rsidRPr="00B05DDD">
        <w:rPr>
          <w:rFonts w:ascii="Arial" w:hAnsi="Arial" w:cs="Arial"/>
          <w:noProof/>
          <w:lang w:eastAsia="en-GB"/>
        </w:rPr>
        <w:t xml:space="preserve">requests of which </w:t>
      </w:r>
      <w:r w:rsidRPr="00B05DDD">
        <w:rPr>
          <w:rFonts w:ascii="Arial" w:hAnsi="Arial" w:cs="Arial"/>
          <w:b/>
          <w:noProof/>
          <w:lang w:eastAsia="en-GB"/>
        </w:rPr>
        <w:t>33</w:t>
      </w:r>
      <w:r w:rsidRPr="00B05DDD">
        <w:rPr>
          <w:rFonts w:ascii="Arial" w:hAnsi="Arial" w:cs="Arial"/>
          <w:noProof/>
          <w:lang w:eastAsia="en-GB"/>
        </w:rPr>
        <w:t xml:space="preserve"> were related to children, young people and schools</w:t>
      </w:r>
    </w:p>
    <w:p w14:paraId="222E9D43" w14:textId="77777777" w:rsidR="0076140C" w:rsidRPr="0074312D" w:rsidRDefault="0076140C" w:rsidP="0076140C">
      <w:pPr>
        <w:pStyle w:val="ListParagraph"/>
        <w:rPr>
          <w:rFonts w:ascii="Arial" w:hAnsi="Arial" w:cs="Arial"/>
          <w:b/>
        </w:rPr>
      </w:pPr>
      <w:r>
        <w:rPr>
          <w:rFonts w:ascii="Arial" w:hAnsi="Arial" w:cs="Arial"/>
          <w:b/>
          <w:noProof/>
          <w:lang w:eastAsia="en-GB"/>
        </w:rPr>
        <w:t>Other (eg buildings/finance/clergy)</w:t>
      </w:r>
      <w:r>
        <w:rPr>
          <w:rFonts w:ascii="Arial" w:hAnsi="Arial" w:cs="Arial"/>
          <w:b/>
          <w:noProof/>
          <w:lang w:eastAsia="en-GB"/>
        </w:rPr>
        <w:tab/>
        <w:t xml:space="preserve">56 </w:t>
      </w:r>
      <w:r w:rsidRPr="00B05DDD">
        <w:rPr>
          <w:rFonts w:ascii="Arial" w:hAnsi="Arial" w:cs="Arial"/>
          <w:noProof/>
          <w:lang w:eastAsia="en-GB"/>
        </w:rPr>
        <w:t>requests</w:t>
      </w:r>
    </w:p>
    <w:p w14:paraId="7153DE57" w14:textId="77777777" w:rsidR="0076140C" w:rsidRPr="0074312D" w:rsidRDefault="0076140C" w:rsidP="0076140C">
      <w:pPr>
        <w:pStyle w:val="ListParagraph"/>
        <w:rPr>
          <w:rFonts w:ascii="Arial" w:hAnsi="Arial" w:cs="Arial"/>
          <w:b/>
        </w:rPr>
      </w:pPr>
    </w:p>
    <w:p w14:paraId="3985A8FD" w14:textId="77777777" w:rsidR="0076140C" w:rsidRPr="00175331" w:rsidRDefault="0076140C" w:rsidP="0076140C">
      <w:pPr>
        <w:pStyle w:val="ListParagraph"/>
        <w:numPr>
          <w:ilvl w:val="0"/>
          <w:numId w:val="13"/>
        </w:numPr>
        <w:rPr>
          <w:rFonts w:ascii="Arial" w:hAnsi="Arial" w:cs="Arial"/>
          <w:b/>
        </w:rPr>
      </w:pPr>
      <w:r>
        <w:rPr>
          <w:rFonts w:ascii="Arial" w:hAnsi="Arial" w:cs="Arial"/>
        </w:rPr>
        <w:t xml:space="preserve">During Bishop Leadership Team’s (BLT) residential in May need identified to bring together the thirteen initial Vision initiatives with Business-as-usual activities to create a 2016-2020 Vision Implementation strategy. The strategy will support the Peer Review in November 2016 and support for an application to the Church Commissioners’ Strategic Development fund for strategic ‘step change’ </w:t>
      </w:r>
    </w:p>
    <w:p w14:paraId="57B0D5A3" w14:textId="77777777" w:rsidR="0076140C" w:rsidRDefault="0076140C" w:rsidP="0076140C">
      <w:pPr>
        <w:pStyle w:val="ListParagraph"/>
        <w:rPr>
          <w:rFonts w:ascii="Arial" w:hAnsi="Arial" w:cs="Arial"/>
        </w:rPr>
      </w:pPr>
      <w:r w:rsidRPr="00175331">
        <w:rPr>
          <w:rFonts w:ascii="Arial" w:hAnsi="Arial" w:cs="Arial"/>
          <w:noProof/>
          <w:lang w:eastAsia="en-GB"/>
        </w:rPr>
        <w:drawing>
          <wp:inline distT="0" distB="0" distL="0" distR="0" wp14:anchorId="1CCCB3A2" wp14:editId="74140E5D">
            <wp:extent cx="3784599" cy="28384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8710" cy="2841533"/>
                    </a:xfrm>
                    <a:prstGeom prst="rect">
                      <a:avLst/>
                    </a:prstGeom>
                  </pic:spPr>
                </pic:pic>
              </a:graphicData>
            </a:graphic>
          </wp:inline>
        </w:drawing>
      </w:r>
    </w:p>
    <w:p w14:paraId="3600C55A" w14:textId="77777777" w:rsidR="0076140C" w:rsidRPr="00C52E8C" w:rsidRDefault="0076140C" w:rsidP="0076140C">
      <w:pPr>
        <w:pStyle w:val="ListParagraph"/>
        <w:rPr>
          <w:rFonts w:ascii="Arial" w:hAnsi="Arial" w:cs="Arial"/>
          <w:b/>
        </w:rPr>
      </w:pPr>
      <w:r>
        <w:rPr>
          <w:rFonts w:ascii="Arial" w:hAnsi="Arial" w:cs="Arial"/>
          <w:b/>
          <w:noProof/>
          <w:lang w:eastAsia="en-GB"/>
        </w:rPr>
        <w:drawing>
          <wp:inline distT="0" distB="0" distL="0" distR="0" wp14:anchorId="4077EEAF" wp14:editId="540C94CD">
            <wp:extent cx="3836069" cy="2877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6296" cy="2877355"/>
                    </a:xfrm>
                    <a:prstGeom prst="rect">
                      <a:avLst/>
                    </a:prstGeom>
                    <a:noFill/>
                  </pic:spPr>
                </pic:pic>
              </a:graphicData>
            </a:graphic>
          </wp:inline>
        </w:drawing>
      </w:r>
    </w:p>
    <w:p w14:paraId="569FE031" w14:textId="77777777" w:rsidR="0076140C" w:rsidRPr="0055725A" w:rsidRDefault="0076140C" w:rsidP="0076140C">
      <w:pPr>
        <w:pStyle w:val="ListParagraph"/>
        <w:numPr>
          <w:ilvl w:val="0"/>
          <w:numId w:val="13"/>
        </w:numPr>
        <w:rPr>
          <w:rFonts w:ascii="Arial" w:hAnsi="Arial" w:cs="Arial"/>
          <w:b/>
        </w:rPr>
      </w:pPr>
      <w:r w:rsidRPr="0055725A">
        <w:rPr>
          <w:rFonts w:ascii="Arial" w:hAnsi="Arial" w:cs="Arial"/>
        </w:rPr>
        <w:t xml:space="preserve">BLT undertook an activity to review 30+ activities in July and re-confirmed the three key Vision themes; Making disciples, being witnesses, growing leaders </w:t>
      </w:r>
    </w:p>
    <w:p w14:paraId="4E68911D" w14:textId="77777777" w:rsidR="0076140C" w:rsidRPr="0055725A" w:rsidRDefault="0076140C" w:rsidP="0076140C">
      <w:pPr>
        <w:pStyle w:val="ListParagraph"/>
        <w:numPr>
          <w:ilvl w:val="0"/>
          <w:numId w:val="13"/>
        </w:numPr>
        <w:rPr>
          <w:rFonts w:ascii="Arial" w:hAnsi="Arial" w:cs="Arial"/>
          <w:b/>
        </w:rPr>
      </w:pPr>
      <w:r w:rsidRPr="0055725A">
        <w:rPr>
          <w:rFonts w:ascii="Arial" w:hAnsi="Arial" w:cs="Arial"/>
        </w:rPr>
        <w:t>Subsequently</w:t>
      </w:r>
      <w:r>
        <w:rPr>
          <w:rFonts w:ascii="Arial" w:hAnsi="Arial" w:cs="Arial"/>
        </w:rPr>
        <w:t xml:space="preserve"> agreed</w:t>
      </w:r>
      <w:r w:rsidRPr="0055725A">
        <w:rPr>
          <w:rFonts w:ascii="Arial" w:hAnsi="Arial" w:cs="Arial"/>
        </w:rPr>
        <w:t xml:space="preserve"> the strategic outcomes for the three key Vision </w:t>
      </w:r>
      <w:r>
        <w:rPr>
          <w:rFonts w:ascii="Arial" w:hAnsi="Arial" w:cs="Arial"/>
        </w:rPr>
        <w:t>priorities as: m</w:t>
      </w:r>
      <w:r w:rsidRPr="0055725A">
        <w:rPr>
          <w:rFonts w:ascii="Arial" w:hAnsi="Arial" w:cs="Arial"/>
        </w:rPr>
        <w:t>ature disciples, confident witnesses, effective leaders</w:t>
      </w:r>
    </w:p>
    <w:p w14:paraId="1C93F328" w14:textId="77777777" w:rsidR="0076140C" w:rsidRPr="0055725A" w:rsidRDefault="0076140C" w:rsidP="0076140C">
      <w:pPr>
        <w:pStyle w:val="ListParagraph"/>
        <w:numPr>
          <w:ilvl w:val="0"/>
          <w:numId w:val="13"/>
        </w:numPr>
        <w:rPr>
          <w:rFonts w:ascii="Arial" w:hAnsi="Arial" w:cs="Arial"/>
          <w:b/>
        </w:rPr>
      </w:pPr>
      <w:r w:rsidRPr="008D427E">
        <w:rPr>
          <w:rFonts w:ascii="Arial" w:hAnsi="Arial" w:cs="Arial"/>
        </w:rPr>
        <w:t xml:space="preserve">Children, young people and schools </w:t>
      </w:r>
      <w:r>
        <w:rPr>
          <w:rFonts w:ascii="Arial" w:hAnsi="Arial" w:cs="Arial"/>
        </w:rPr>
        <w:t>were</w:t>
      </w:r>
      <w:r w:rsidRPr="008D427E">
        <w:rPr>
          <w:rFonts w:ascii="Arial" w:hAnsi="Arial" w:cs="Arial"/>
        </w:rPr>
        <w:t xml:space="preserve"> i</w:t>
      </w:r>
      <w:r>
        <w:rPr>
          <w:rFonts w:ascii="Arial" w:hAnsi="Arial" w:cs="Arial"/>
        </w:rPr>
        <w:t xml:space="preserve">dentified as a </w:t>
      </w:r>
      <w:r w:rsidRPr="008D427E">
        <w:rPr>
          <w:rFonts w:ascii="Arial" w:hAnsi="Arial" w:cs="Arial"/>
        </w:rPr>
        <w:t>priority</w:t>
      </w:r>
      <w:r>
        <w:rPr>
          <w:rFonts w:ascii="Arial" w:hAnsi="Arial" w:cs="Arial"/>
        </w:rPr>
        <w:t xml:space="preserve"> demographic (these were</w:t>
      </w:r>
      <w:r w:rsidRPr="008D427E">
        <w:rPr>
          <w:rFonts w:ascii="Arial" w:hAnsi="Arial" w:cs="Arial"/>
        </w:rPr>
        <w:t xml:space="preserve"> originally a priority under ‘Growing leaders’). </w:t>
      </w:r>
    </w:p>
    <w:p w14:paraId="72E41567" w14:textId="77777777" w:rsidR="0076140C" w:rsidRPr="0055725A" w:rsidRDefault="0076140C" w:rsidP="0076140C">
      <w:pPr>
        <w:pStyle w:val="ListParagraph"/>
        <w:numPr>
          <w:ilvl w:val="0"/>
          <w:numId w:val="13"/>
        </w:numPr>
        <w:rPr>
          <w:rFonts w:ascii="Arial" w:hAnsi="Arial" w:cs="Arial"/>
          <w:b/>
        </w:rPr>
      </w:pPr>
      <w:r w:rsidRPr="0055725A">
        <w:rPr>
          <w:rFonts w:ascii="Arial" w:hAnsi="Arial" w:cs="Arial"/>
        </w:rPr>
        <w:t>Four cross-cutting contexts identified: Cathedral, presence and engagement, outer estates and ‘turnaround’ opportunities</w:t>
      </w:r>
      <w:r>
        <w:rPr>
          <w:rFonts w:ascii="Arial" w:hAnsi="Arial" w:cs="Arial"/>
        </w:rPr>
        <w:t xml:space="preserve"> agreed at September BLT</w:t>
      </w:r>
      <w:r w:rsidRPr="0055725A">
        <w:rPr>
          <w:rFonts w:ascii="Arial" w:hAnsi="Arial" w:cs="Arial"/>
        </w:rPr>
        <w:t xml:space="preserve"> </w:t>
      </w:r>
    </w:p>
    <w:p w14:paraId="33160263" w14:textId="77777777" w:rsidR="0076140C" w:rsidRPr="00BE5E9E" w:rsidRDefault="0076140C" w:rsidP="0076140C">
      <w:pPr>
        <w:pStyle w:val="ListParagraph"/>
        <w:numPr>
          <w:ilvl w:val="0"/>
          <w:numId w:val="13"/>
        </w:numPr>
        <w:rPr>
          <w:rFonts w:ascii="Arial" w:hAnsi="Arial" w:cs="Arial"/>
          <w:b/>
        </w:rPr>
      </w:pPr>
      <w:r>
        <w:rPr>
          <w:rFonts w:ascii="Arial" w:hAnsi="Arial" w:cs="Arial"/>
        </w:rPr>
        <w:t xml:space="preserve">A picture articulating the strategic priorities within a timeline was created: </w:t>
      </w:r>
    </w:p>
    <w:p w14:paraId="6E664E14" w14:textId="77777777" w:rsidR="0076140C" w:rsidRDefault="0076140C" w:rsidP="0076140C">
      <w:pPr>
        <w:rPr>
          <w:rFonts w:ascii="Arial" w:hAnsi="Arial" w:cs="Arial"/>
          <w:b/>
        </w:rPr>
      </w:pPr>
    </w:p>
    <w:p w14:paraId="65CE455B" w14:textId="77777777" w:rsidR="0076140C" w:rsidRDefault="0076140C" w:rsidP="0076140C">
      <w:pPr>
        <w:ind w:left="360"/>
        <w:rPr>
          <w:rFonts w:ascii="Arial" w:hAnsi="Arial" w:cs="Arial"/>
          <w:b/>
        </w:rPr>
      </w:pPr>
      <w:r>
        <w:rPr>
          <w:rFonts w:ascii="Arial" w:hAnsi="Arial" w:cs="Arial"/>
          <w:b/>
          <w:noProof/>
          <w:lang w:eastAsia="en-GB"/>
        </w:rPr>
        <w:drawing>
          <wp:inline distT="0" distB="0" distL="0" distR="0" wp14:anchorId="01B56587" wp14:editId="2704927C">
            <wp:extent cx="4572635" cy="34296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3547AA12" w14:textId="77777777" w:rsidR="0076140C" w:rsidRPr="00C52E8C" w:rsidRDefault="0076140C" w:rsidP="0076140C">
      <w:pPr>
        <w:ind w:left="360"/>
        <w:rPr>
          <w:rFonts w:ascii="Arial" w:hAnsi="Arial" w:cs="Arial"/>
          <w:b/>
        </w:rPr>
      </w:pPr>
    </w:p>
    <w:p w14:paraId="1954519A" w14:textId="77777777" w:rsidR="0076140C" w:rsidRPr="00594E33" w:rsidRDefault="0076140C" w:rsidP="0076140C">
      <w:pPr>
        <w:pStyle w:val="ListParagraph"/>
        <w:numPr>
          <w:ilvl w:val="0"/>
          <w:numId w:val="59"/>
        </w:numPr>
        <w:rPr>
          <w:rFonts w:ascii="Arial" w:hAnsi="Arial" w:cs="Arial"/>
          <w:b/>
        </w:rPr>
      </w:pPr>
      <w:r w:rsidRPr="00594E33">
        <w:rPr>
          <w:rFonts w:ascii="Arial" w:hAnsi="Arial" w:cs="Arial"/>
        </w:rPr>
        <w:t xml:space="preserve">Picture </w:t>
      </w:r>
      <w:r>
        <w:rPr>
          <w:rFonts w:ascii="Arial" w:hAnsi="Arial" w:cs="Arial"/>
        </w:rPr>
        <w:t xml:space="preserve">adding </w:t>
      </w:r>
      <w:r w:rsidRPr="00594E33">
        <w:rPr>
          <w:rFonts w:ascii="Arial" w:hAnsi="Arial" w:cs="Arial"/>
        </w:rPr>
        <w:t>the priority context</w:t>
      </w:r>
      <w:r>
        <w:rPr>
          <w:rFonts w:ascii="Arial" w:hAnsi="Arial" w:cs="Arial"/>
        </w:rPr>
        <w:t>s</w:t>
      </w:r>
      <w:r w:rsidRPr="00594E33">
        <w:rPr>
          <w:rFonts w:ascii="Arial" w:hAnsi="Arial" w:cs="Arial"/>
        </w:rPr>
        <w:t>:</w:t>
      </w:r>
    </w:p>
    <w:p w14:paraId="52CB4B59" w14:textId="77777777" w:rsidR="0076140C" w:rsidRDefault="0076140C" w:rsidP="0076140C">
      <w:pPr>
        <w:pStyle w:val="ListParagraph"/>
        <w:rPr>
          <w:rFonts w:ascii="Arial" w:hAnsi="Arial" w:cs="Arial"/>
        </w:rPr>
      </w:pPr>
      <w:r>
        <w:rPr>
          <w:rFonts w:ascii="Arial" w:hAnsi="Arial" w:cs="Arial"/>
          <w:noProof/>
          <w:lang w:eastAsia="en-GB"/>
        </w:rPr>
        <w:drawing>
          <wp:inline distT="0" distB="0" distL="0" distR="0" wp14:anchorId="7574597E" wp14:editId="0B9A1B55">
            <wp:extent cx="4572635" cy="34296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5C167D55" w14:textId="77777777" w:rsidR="0076140C" w:rsidRDefault="0076140C" w:rsidP="0076140C">
      <w:pPr>
        <w:pStyle w:val="ListParagraph"/>
        <w:rPr>
          <w:rFonts w:ascii="Arial" w:hAnsi="Arial" w:cs="Arial"/>
        </w:rPr>
      </w:pPr>
    </w:p>
    <w:p w14:paraId="65D30436" w14:textId="77777777" w:rsidR="0076140C" w:rsidRDefault="0076140C" w:rsidP="0076140C">
      <w:pPr>
        <w:pStyle w:val="ListParagraph"/>
        <w:numPr>
          <w:ilvl w:val="0"/>
          <w:numId w:val="14"/>
        </w:numPr>
        <w:rPr>
          <w:rFonts w:ascii="Arial" w:hAnsi="Arial" w:cs="Arial"/>
        </w:rPr>
      </w:pPr>
      <w:r>
        <w:rPr>
          <w:rFonts w:ascii="Arial" w:hAnsi="Arial" w:cs="Arial"/>
        </w:rPr>
        <w:t>Leaders (sponsor and lead BLT/staff members) were identified for each of the priority areas:</w:t>
      </w:r>
    </w:p>
    <w:p w14:paraId="6B557FC1" w14:textId="77777777" w:rsidR="0076140C" w:rsidRDefault="0076140C" w:rsidP="0076140C">
      <w:pPr>
        <w:ind w:left="360"/>
        <w:rPr>
          <w:rFonts w:ascii="Arial" w:hAnsi="Arial" w:cs="Arial"/>
          <w:b/>
        </w:rPr>
      </w:pPr>
    </w:p>
    <w:p w14:paraId="4A12FDC8" w14:textId="77777777" w:rsidR="0076140C" w:rsidRDefault="0076140C" w:rsidP="0076140C">
      <w:pPr>
        <w:ind w:left="360"/>
        <w:rPr>
          <w:rFonts w:ascii="Arial" w:hAnsi="Arial" w:cs="Arial"/>
          <w:b/>
        </w:rPr>
      </w:pPr>
      <w:r>
        <w:rPr>
          <w:rFonts w:ascii="Arial" w:hAnsi="Arial" w:cs="Arial"/>
          <w:b/>
          <w:noProof/>
          <w:lang w:eastAsia="en-GB"/>
        </w:rPr>
        <w:drawing>
          <wp:inline distT="0" distB="0" distL="0" distR="0" wp14:anchorId="3217365D" wp14:editId="3F8D6740">
            <wp:extent cx="4572635" cy="34296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559EC66F" w14:textId="77777777" w:rsidR="0076140C" w:rsidRDefault="0076140C" w:rsidP="0076140C">
      <w:pPr>
        <w:ind w:left="360"/>
        <w:rPr>
          <w:rFonts w:ascii="Arial" w:hAnsi="Arial" w:cs="Arial"/>
          <w:b/>
        </w:rPr>
      </w:pPr>
    </w:p>
    <w:p w14:paraId="472F75ED" w14:textId="77777777" w:rsidR="0076140C" w:rsidRDefault="0076140C" w:rsidP="0076140C">
      <w:pPr>
        <w:ind w:left="360"/>
        <w:rPr>
          <w:rFonts w:ascii="Arial" w:hAnsi="Arial" w:cs="Arial"/>
          <w:b/>
        </w:rPr>
      </w:pPr>
    </w:p>
    <w:p w14:paraId="02CBEAA1" w14:textId="77777777" w:rsidR="0076140C" w:rsidRDefault="0076140C" w:rsidP="0076140C">
      <w:pPr>
        <w:pStyle w:val="ListParagraph"/>
        <w:numPr>
          <w:ilvl w:val="0"/>
          <w:numId w:val="14"/>
        </w:numPr>
        <w:rPr>
          <w:rFonts w:ascii="Arial" w:hAnsi="Arial" w:cs="Arial"/>
        </w:rPr>
      </w:pPr>
      <w:r>
        <w:rPr>
          <w:rFonts w:ascii="Arial" w:hAnsi="Arial" w:cs="Arial"/>
        </w:rPr>
        <w:t>And for the priority contexts:</w:t>
      </w:r>
    </w:p>
    <w:p w14:paraId="63F4DAAF" w14:textId="77777777" w:rsidR="0076140C" w:rsidRDefault="0076140C" w:rsidP="0076140C">
      <w:pPr>
        <w:pStyle w:val="ListParagraph"/>
        <w:rPr>
          <w:rFonts w:ascii="Arial" w:hAnsi="Arial" w:cs="Arial"/>
        </w:rPr>
      </w:pPr>
    </w:p>
    <w:p w14:paraId="43764E42" w14:textId="77777777" w:rsidR="0076140C" w:rsidRDefault="0076140C" w:rsidP="0076140C">
      <w:pPr>
        <w:rPr>
          <w:rFonts w:ascii="Arial" w:hAnsi="Arial" w:cs="Arial"/>
        </w:rPr>
      </w:pPr>
      <w:r>
        <w:rPr>
          <w:rFonts w:ascii="Arial" w:hAnsi="Arial" w:cs="Arial"/>
          <w:noProof/>
          <w:lang w:eastAsia="en-GB"/>
        </w:rPr>
        <w:drawing>
          <wp:inline distT="0" distB="0" distL="0" distR="0" wp14:anchorId="2EBED772" wp14:editId="6A5BF80B">
            <wp:extent cx="4572635" cy="34296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2CA50CEC" w14:textId="77777777" w:rsidR="0076140C" w:rsidRDefault="0076140C" w:rsidP="0076140C">
      <w:pPr>
        <w:rPr>
          <w:rFonts w:ascii="Arial" w:hAnsi="Arial" w:cs="Arial"/>
        </w:rPr>
      </w:pPr>
      <w:r w:rsidRPr="008D427E">
        <w:rPr>
          <w:rFonts w:ascii="Arial" w:hAnsi="Arial" w:cs="Arial"/>
        </w:rPr>
        <w:br/>
      </w:r>
      <w:r>
        <w:rPr>
          <w:rFonts w:ascii="Arial" w:hAnsi="Arial" w:cs="Arial"/>
        </w:rPr>
        <w:t xml:space="preserve">Each of the Strategic priority area/context Steering Groups will have a bishop or archdeacon as a sponsor, lead BLT/staff members a project manager and advisors (clergy and laity). These will replace the Vision Initiative Groups. The Groups will need to develop and implement the strategy for their area, proactively engaging with (agreeing who is doing what to avoid duplication/missing things) other Groups on inter-related activities (see </w:t>
      </w:r>
      <w:r w:rsidRPr="00DD43B0">
        <w:rPr>
          <w:rFonts w:ascii="Arial" w:hAnsi="Arial" w:cs="Arial"/>
          <w:b/>
        </w:rPr>
        <w:t>appendix a</w:t>
      </w:r>
      <w:r>
        <w:rPr>
          <w:rFonts w:ascii="Arial" w:hAnsi="Arial" w:cs="Arial"/>
        </w:rPr>
        <w:t xml:space="preserve"> for more details on requirement for each of the roles).</w:t>
      </w:r>
    </w:p>
    <w:p w14:paraId="52ED967F" w14:textId="77777777" w:rsidR="0076140C" w:rsidRPr="00AC3BF5" w:rsidRDefault="0076140C" w:rsidP="0076140C">
      <w:pPr>
        <w:rPr>
          <w:rFonts w:ascii="Arial" w:hAnsi="Arial" w:cs="Arial"/>
        </w:rPr>
      </w:pPr>
    </w:p>
    <w:p w14:paraId="7FB35B07" w14:textId="77777777" w:rsidR="0076140C" w:rsidRPr="00572338" w:rsidRDefault="0076140C" w:rsidP="0076140C">
      <w:pPr>
        <w:pStyle w:val="ListParagraph"/>
        <w:numPr>
          <w:ilvl w:val="0"/>
          <w:numId w:val="28"/>
        </w:numPr>
        <w:rPr>
          <w:rFonts w:ascii="Arial" w:hAnsi="Arial" w:cs="Arial"/>
          <w:b/>
        </w:rPr>
      </w:pPr>
      <w:r w:rsidRPr="00572338">
        <w:rPr>
          <w:rFonts w:ascii="Arial" w:hAnsi="Arial" w:cs="Arial"/>
          <w:b/>
        </w:rPr>
        <w:t>Measures and targets identified to track progress for each of the priority areas/contexts</w:t>
      </w:r>
    </w:p>
    <w:p w14:paraId="1EB81408" w14:textId="77777777" w:rsidR="0076140C" w:rsidRPr="00572338" w:rsidRDefault="0076140C" w:rsidP="0076140C">
      <w:pPr>
        <w:rPr>
          <w:rFonts w:ascii="Arial" w:hAnsi="Arial" w:cs="Arial"/>
          <w:b/>
        </w:rPr>
      </w:pPr>
    </w:p>
    <w:p w14:paraId="16E52D62" w14:textId="77777777" w:rsidR="0076140C" w:rsidRPr="00572338" w:rsidRDefault="0076140C" w:rsidP="0076140C">
      <w:pPr>
        <w:rPr>
          <w:rFonts w:ascii="Arial" w:hAnsi="Arial" w:cs="Arial"/>
        </w:rPr>
      </w:pPr>
      <w:r w:rsidRPr="00572338">
        <w:rPr>
          <w:rFonts w:ascii="Arial" w:hAnsi="Arial" w:cs="Arial"/>
        </w:rPr>
        <w:t>Setting measures and targets for faith activities can be a philosophical challenge for some. However, including some method for assessing whether an activity is being successful practises good stewardship of resources (time, talents and money). It is recognised that some of the measures can only be a proxy.</w:t>
      </w:r>
    </w:p>
    <w:p w14:paraId="710ABE19" w14:textId="77777777" w:rsidR="0076140C" w:rsidRPr="00175331" w:rsidRDefault="0076140C" w:rsidP="0076140C">
      <w:pPr>
        <w:rPr>
          <w:rFonts w:ascii="Arial" w:hAnsi="Arial" w:cs="Arial"/>
          <w:highlight w:val="lightGray"/>
        </w:rPr>
      </w:pPr>
    </w:p>
    <w:p w14:paraId="442BB972" w14:textId="77777777" w:rsidR="0076140C" w:rsidRPr="00572338" w:rsidRDefault="0076140C" w:rsidP="0076140C">
      <w:pPr>
        <w:rPr>
          <w:rFonts w:ascii="Arial" w:hAnsi="Arial" w:cs="Arial"/>
          <w:u w:val="single"/>
        </w:rPr>
      </w:pPr>
      <w:r w:rsidRPr="00572338">
        <w:rPr>
          <w:rFonts w:ascii="Arial" w:hAnsi="Arial" w:cs="Arial"/>
          <w:u w:val="single"/>
        </w:rPr>
        <w:t>Summary of current position (2014 data):</w:t>
      </w:r>
    </w:p>
    <w:p w14:paraId="5C7627B3" w14:textId="77777777" w:rsidR="0076140C" w:rsidRDefault="0076140C" w:rsidP="0076140C">
      <w:pPr>
        <w:rPr>
          <w:rFonts w:ascii="Arial" w:hAnsi="Arial" w:cs="Arial"/>
        </w:rPr>
      </w:pPr>
      <w:r w:rsidRPr="00572338">
        <w:rPr>
          <w:rFonts w:ascii="Arial" w:hAnsi="Arial" w:cs="Arial"/>
          <w:b/>
        </w:rPr>
        <w:t>Regular Weekly attendance (</w:t>
      </w:r>
      <w:r>
        <w:rPr>
          <w:rFonts w:ascii="Arial" w:hAnsi="Arial" w:cs="Arial"/>
          <w:b/>
        </w:rPr>
        <w:t>RWA)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Pr="00572338">
        <w:rPr>
          <w:rFonts w:ascii="Arial" w:hAnsi="Arial" w:cs="Arial"/>
        </w:rPr>
        <w:t xml:space="preserve">17,227 per week. </w:t>
      </w:r>
    </w:p>
    <w:p w14:paraId="3BDDDD56" w14:textId="77777777" w:rsidR="0076140C" w:rsidRDefault="0076140C" w:rsidP="0076140C">
      <w:pPr>
        <w:rPr>
          <w:rFonts w:ascii="Arial" w:hAnsi="Arial" w:cs="Arial"/>
        </w:rPr>
      </w:pPr>
      <w:r w:rsidRPr="00572338">
        <w:rPr>
          <w:rFonts w:ascii="Arial" w:hAnsi="Arial" w:cs="Arial"/>
          <w:b/>
        </w:rPr>
        <w:t xml:space="preserve">% Parishes with RWA </w:t>
      </w:r>
      <w:r>
        <w:rPr>
          <w:rFonts w:ascii="Arial" w:hAnsi="Arial" w:cs="Arial"/>
          <w:b/>
        </w:rPr>
        <w:t>&lt; 30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r w:rsidRPr="00572338">
        <w:rPr>
          <w:rFonts w:ascii="Arial" w:hAnsi="Arial" w:cs="Arial"/>
        </w:rPr>
        <w:t xml:space="preserve">% </w:t>
      </w:r>
    </w:p>
    <w:p w14:paraId="498107E1" w14:textId="77777777" w:rsidR="0076140C" w:rsidRPr="00472BA4" w:rsidRDefault="0076140C" w:rsidP="0076140C">
      <w:pPr>
        <w:rPr>
          <w:rFonts w:ascii="Arial" w:hAnsi="Arial" w:cs="Arial"/>
          <w:b/>
        </w:rPr>
      </w:pPr>
      <w:r w:rsidRPr="00472BA4">
        <w:rPr>
          <w:rFonts w:ascii="Arial" w:hAnsi="Arial" w:cs="Arial"/>
          <w:b/>
        </w:rPr>
        <w:t>% Parishes with RWA &gt;30&lt;50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72BA4">
        <w:rPr>
          <w:rFonts w:ascii="Arial" w:hAnsi="Arial" w:cs="Arial"/>
        </w:rPr>
        <w:t>16%</w:t>
      </w:r>
    </w:p>
    <w:p w14:paraId="76182232" w14:textId="77777777" w:rsidR="0076140C" w:rsidRPr="00175331" w:rsidRDefault="0076140C" w:rsidP="0076140C">
      <w:pPr>
        <w:rPr>
          <w:rFonts w:ascii="Arial" w:hAnsi="Arial" w:cs="Arial"/>
          <w:highlight w:val="lightGray"/>
        </w:rPr>
      </w:pPr>
      <w:r w:rsidRPr="00572338">
        <w:rPr>
          <w:rFonts w:ascii="Arial" w:hAnsi="Arial" w:cs="Arial"/>
          <w:b/>
        </w:rPr>
        <w:t xml:space="preserve">Change in RWA from 2010-2014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72338">
        <w:rPr>
          <w:rFonts w:ascii="Arial" w:hAnsi="Arial" w:cs="Arial"/>
        </w:rPr>
        <w:t>33% parishes grown</w:t>
      </w:r>
      <w:r w:rsidRPr="00572338">
        <w:rPr>
          <w:rFonts w:ascii="Arial" w:hAnsi="Arial" w:cs="Arial"/>
          <w:b/>
        </w:rPr>
        <w:t xml:space="preserve"> </w:t>
      </w:r>
    </w:p>
    <w:p w14:paraId="16E4C1BE" w14:textId="77777777" w:rsidR="0076140C" w:rsidRDefault="0076140C" w:rsidP="0076140C">
      <w:pPr>
        <w:ind w:left="5760" w:hanging="5760"/>
        <w:rPr>
          <w:ins w:id="4" w:author="Dave Champness" w:date="2016-10-21T08:03:00Z"/>
          <w:rFonts w:ascii="Arial" w:hAnsi="Arial" w:cs="Arial"/>
          <w:b/>
        </w:rPr>
      </w:pPr>
      <w:r>
        <w:rPr>
          <w:rFonts w:ascii="Arial" w:hAnsi="Arial" w:cs="Arial"/>
          <w:b/>
        </w:rPr>
        <w:t>% parishes with proportionally more Under 18’s</w:t>
      </w:r>
    </w:p>
    <w:p w14:paraId="60E946F3" w14:textId="77777777" w:rsidR="0076140C" w:rsidRDefault="0076140C" w:rsidP="0076140C">
      <w:pPr>
        <w:ind w:left="5760" w:hanging="5760"/>
        <w:rPr>
          <w:rFonts w:ascii="Arial" w:hAnsi="Arial" w:cs="Arial"/>
        </w:rPr>
      </w:pPr>
      <w:r>
        <w:rPr>
          <w:rFonts w:ascii="Arial" w:hAnsi="Arial" w:cs="Arial"/>
          <w:b/>
        </w:rPr>
        <w:t xml:space="preserve">than in the Lancashire general population   </w:t>
      </w:r>
      <w:r>
        <w:rPr>
          <w:rFonts w:ascii="Arial" w:hAnsi="Arial" w:cs="Arial"/>
          <w:b/>
        </w:rPr>
        <w:tab/>
      </w:r>
      <w:r>
        <w:rPr>
          <w:rFonts w:ascii="Arial" w:hAnsi="Arial" w:cs="Arial"/>
          <w:b/>
        </w:rPr>
        <w:tab/>
      </w:r>
      <w:r w:rsidRPr="00572338">
        <w:rPr>
          <w:rFonts w:ascii="Arial" w:hAnsi="Arial" w:cs="Arial"/>
        </w:rPr>
        <w:t xml:space="preserve">25% </w:t>
      </w:r>
    </w:p>
    <w:p w14:paraId="7053C991" w14:textId="77777777" w:rsidR="0076140C" w:rsidRPr="00C429E2" w:rsidRDefault="0076140C" w:rsidP="0076140C">
      <w:pPr>
        <w:ind w:left="5760" w:hanging="5760"/>
        <w:rPr>
          <w:rFonts w:ascii="Arial" w:hAnsi="Arial" w:cs="Arial"/>
          <w:u w:val="single"/>
        </w:rPr>
      </w:pPr>
      <w:r>
        <w:rPr>
          <w:rFonts w:ascii="Arial" w:hAnsi="Arial" w:cs="Arial"/>
          <w:u w:val="single"/>
        </w:rPr>
        <w:t>2016 data</w:t>
      </w:r>
    </w:p>
    <w:p w14:paraId="5968B217" w14:textId="77777777" w:rsidR="0076140C" w:rsidRPr="006E2C2B" w:rsidRDefault="0076140C" w:rsidP="0076140C">
      <w:pPr>
        <w:ind w:left="5760" w:hanging="5760"/>
        <w:rPr>
          <w:rFonts w:ascii="Arial" w:hAnsi="Arial" w:cs="Arial"/>
        </w:rPr>
      </w:pPr>
      <w:r>
        <w:rPr>
          <w:rFonts w:ascii="Arial" w:hAnsi="Arial" w:cs="Arial"/>
          <w:b/>
        </w:rPr>
        <w:t>% of parishes with a stipendiary priest aged &gt;60</w:t>
      </w:r>
      <w:r>
        <w:rPr>
          <w:rFonts w:ascii="Arial" w:hAnsi="Arial" w:cs="Arial"/>
          <w:b/>
        </w:rPr>
        <w:tab/>
      </w:r>
      <w:r>
        <w:rPr>
          <w:rFonts w:ascii="Arial" w:hAnsi="Arial" w:cs="Arial"/>
          <w:b/>
        </w:rPr>
        <w:tab/>
      </w:r>
      <w:r w:rsidRPr="006E2C2B">
        <w:rPr>
          <w:rFonts w:ascii="Arial" w:hAnsi="Arial" w:cs="Arial"/>
        </w:rPr>
        <w:t>22%</w:t>
      </w:r>
    </w:p>
    <w:p w14:paraId="20850449" w14:textId="77777777" w:rsidR="0076140C" w:rsidRDefault="0076140C" w:rsidP="0076140C">
      <w:pPr>
        <w:ind w:left="5760" w:hanging="5760"/>
        <w:rPr>
          <w:rFonts w:ascii="Arial" w:hAnsi="Arial" w:cs="Arial"/>
        </w:rPr>
      </w:pPr>
      <w:r>
        <w:rPr>
          <w:rFonts w:ascii="Arial" w:hAnsi="Arial" w:cs="Arial"/>
          <w:b/>
        </w:rPr>
        <w:t>% of parishes with a Vision Champion</w:t>
      </w:r>
      <w:r>
        <w:rPr>
          <w:rFonts w:ascii="Arial" w:hAnsi="Arial" w:cs="Arial"/>
          <w:b/>
        </w:rPr>
        <w:tab/>
      </w:r>
      <w:r>
        <w:rPr>
          <w:rFonts w:ascii="Arial" w:hAnsi="Arial" w:cs="Arial"/>
          <w:b/>
        </w:rPr>
        <w:tab/>
      </w:r>
      <w:r>
        <w:rPr>
          <w:rFonts w:ascii="Arial" w:hAnsi="Arial" w:cs="Arial"/>
        </w:rPr>
        <w:t>82%</w:t>
      </w:r>
    </w:p>
    <w:p w14:paraId="2A021586" w14:textId="77777777" w:rsidR="0076140C" w:rsidRDefault="0076140C" w:rsidP="0076140C">
      <w:pPr>
        <w:rPr>
          <w:rFonts w:ascii="Arial" w:hAnsi="Arial" w:cs="Arial"/>
        </w:rPr>
      </w:pPr>
      <w:r w:rsidRPr="006E2C2B">
        <w:rPr>
          <w:rFonts w:ascii="Arial" w:hAnsi="Arial" w:cs="Arial"/>
          <w:b/>
        </w:rPr>
        <w:t>% of parishes holding at least one event for Crossroads</w:t>
      </w:r>
      <w:r>
        <w:rPr>
          <w:rFonts w:ascii="Arial" w:hAnsi="Arial" w:cs="Arial"/>
        </w:rPr>
        <w:tab/>
        <w:t>75%</w:t>
      </w:r>
    </w:p>
    <w:p w14:paraId="2D008794" w14:textId="77777777" w:rsidR="0076140C" w:rsidRPr="00175331" w:rsidRDefault="0076140C" w:rsidP="0076140C">
      <w:pPr>
        <w:rPr>
          <w:rFonts w:ascii="Arial" w:hAnsi="Arial" w:cs="Arial"/>
          <w:highlight w:val="lightGray"/>
        </w:rPr>
      </w:pPr>
    </w:p>
    <w:p w14:paraId="085E00B3" w14:textId="77777777" w:rsidR="0076140C" w:rsidRDefault="0076140C" w:rsidP="0076140C">
      <w:pPr>
        <w:rPr>
          <w:rFonts w:ascii="Arial" w:hAnsi="Arial" w:cs="Arial"/>
        </w:rPr>
      </w:pPr>
      <w:r w:rsidRPr="006E2C2B">
        <w:rPr>
          <w:rFonts w:ascii="Arial" w:hAnsi="Arial" w:cs="Arial"/>
        </w:rPr>
        <w:t xml:space="preserve">A summary of the measurable outcomes </w:t>
      </w:r>
      <w:r>
        <w:rPr>
          <w:rFonts w:ascii="Arial" w:hAnsi="Arial" w:cs="Arial"/>
        </w:rPr>
        <w:t xml:space="preserve">(in Grace) </w:t>
      </w:r>
      <w:r w:rsidRPr="006E2C2B">
        <w:rPr>
          <w:rFonts w:ascii="Arial" w:hAnsi="Arial" w:cs="Arial"/>
        </w:rPr>
        <w:t>for the Vision priorities and contexts</w:t>
      </w:r>
      <w:r>
        <w:rPr>
          <w:rFonts w:ascii="Arial" w:hAnsi="Arial" w:cs="Arial"/>
        </w:rPr>
        <w:t xml:space="preserve"> by 2026 unless stated</w:t>
      </w:r>
      <w:r w:rsidRPr="006E2C2B">
        <w:rPr>
          <w:rFonts w:ascii="Arial" w:hAnsi="Arial" w:cs="Arial"/>
        </w:rPr>
        <w:t>:</w:t>
      </w:r>
    </w:p>
    <w:p w14:paraId="194D94E4" w14:textId="77777777" w:rsidR="0076140C" w:rsidRDefault="0076140C" w:rsidP="0076140C">
      <w:pPr>
        <w:rPr>
          <w:rFonts w:ascii="Arial" w:hAnsi="Arial" w:cs="Arial"/>
        </w:rPr>
      </w:pPr>
    </w:p>
    <w:tbl>
      <w:tblPr>
        <w:tblStyle w:val="TableGrid"/>
        <w:tblW w:w="0" w:type="auto"/>
        <w:tblLook w:val="04A0" w:firstRow="1" w:lastRow="0" w:firstColumn="1" w:lastColumn="0" w:noHBand="0" w:noVBand="1"/>
      </w:tblPr>
      <w:tblGrid>
        <w:gridCol w:w="1634"/>
        <w:gridCol w:w="4831"/>
        <w:gridCol w:w="1679"/>
        <w:gridCol w:w="872"/>
      </w:tblGrid>
      <w:tr w:rsidR="0076140C" w14:paraId="32486478" w14:textId="77777777" w:rsidTr="0046785B">
        <w:tc>
          <w:tcPr>
            <w:tcW w:w="1634" w:type="dxa"/>
          </w:tcPr>
          <w:p w14:paraId="5055BBB4" w14:textId="77777777" w:rsidR="0076140C" w:rsidRDefault="0076140C" w:rsidP="0046785B">
            <w:pPr>
              <w:rPr>
                <w:rFonts w:ascii="Arial" w:hAnsi="Arial" w:cs="Arial"/>
              </w:rPr>
            </w:pPr>
            <w:r>
              <w:rPr>
                <w:rFonts w:ascii="Arial" w:hAnsi="Arial" w:cs="Arial"/>
              </w:rPr>
              <w:t>Priority Area</w:t>
            </w:r>
          </w:p>
        </w:tc>
        <w:tc>
          <w:tcPr>
            <w:tcW w:w="4831" w:type="dxa"/>
          </w:tcPr>
          <w:p w14:paraId="040ED02C" w14:textId="77777777" w:rsidR="0076140C" w:rsidRDefault="0076140C" w:rsidP="0046785B">
            <w:pPr>
              <w:rPr>
                <w:rFonts w:ascii="Arial" w:hAnsi="Arial" w:cs="Arial"/>
              </w:rPr>
            </w:pPr>
            <w:r>
              <w:rPr>
                <w:rFonts w:ascii="Arial" w:hAnsi="Arial" w:cs="Arial"/>
              </w:rPr>
              <w:t>Measure</w:t>
            </w:r>
          </w:p>
        </w:tc>
        <w:tc>
          <w:tcPr>
            <w:tcW w:w="1679" w:type="dxa"/>
          </w:tcPr>
          <w:p w14:paraId="4754CB0D" w14:textId="77777777" w:rsidR="0076140C" w:rsidRPr="009634D9" w:rsidRDefault="0076140C" w:rsidP="0046785B">
            <w:pPr>
              <w:rPr>
                <w:rFonts w:ascii="Arial" w:hAnsi="Arial" w:cs="Arial"/>
                <w:sz w:val="20"/>
                <w:szCs w:val="20"/>
              </w:rPr>
            </w:pPr>
            <w:r w:rsidRPr="009634D9">
              <w:rPr>
                <w:rFonts w:ascii="Arial" w:hAnsi="Arial" w:cs="Arial"/>
                <w:sz w:val="20"/>
                <w:szCs w:val="20"/>
              </w:rPr>
              <w:t>Target</w:t>
            </w:r>
          </w:p>
        </w:tc>
        <w:tc>
          <w:tcPr>
            <w:tcW w:w="872" w:type="dxa"/>
          </w:tcPr>
          <w:p w14:paraId="1AFE8BDD" w14:textId="77777777" w:rsidR="0076140C" w:rsidRPr="00CF4024" w:rsidRDefault="0076140C" w:rsidP="0046785B">
            <w:pPr>
              <w:rPr>
                <w:rFonts w:ascii="Arial" w:hAnsi="Arial" w:cs="Arial"/>
                <w:sz w:val="20"/>
                <w:szCs w:val="20"/>
              </w:rPr>
            </w:pPr>
            <w:r w:rsidRPr="00CF4024">
              <w:rPr>
                <w:rFonts w:ascii="Arial" w:hAnsi="Arial" w:cs="Arial"/>
                <w:sz w:val="20"/>
                <w:szCs w:val="20"/>
              </w:rPr>
              <w:t>Date(s)</w:t>
            </w:r>
          </w:p>
        </w:tc>
      </w:tr>
      <w:tr w:rsidR="0076140C" w14:paraId="2221C3EA" w14:textId="77777777" w:rsidTr="0046785B">
        <w:tc>
          <w:tcPr>
            <w:tcW w:w="1634" w:type="dxa"/>
            <w:vMerge w:val="restart"/>
          </w:tcPr>
          <w:p w14:paraId="1E431880" w14:textId="77777777" w:rsidR="0076140C" w:rsidRPr="00CF4024" w:rsidRDefault="0076140C" w:rsidP="0046785B">
            <w:pPr>
              <w:rPr>
                <w:rFonts w:ascii="Arial" w:hAnsi="Arial" w:cs="Arial"/>
                <w:b/>
              </w:rPr>
            </w:pPr>
            <w:r w:rsidRPr="00CF4024">
              <w:rPr>
                <w:rFonts w:ascii="Arial" w:hAnsi="Arial" w:cs="Arial"/>
                <w:b/>
              </w:rPr>
              <w:t>Healthy Churches</w:t>
            </w:r>
          </w:p>
        </w:tc>
        <w:tc>
          <w:tcPr>
            <w:tcW w:w="4831" w:type="dxa"/>
          </w:tcPr>
          <w:p w14:paraId="0F0FB63A" w14:textId="77777777" w:rsidR="0076140C" w:rsidRDefault="0076140C" w:rsidP="0046785B">
            <w:pPr>
              <w:rPr>
                <w:rFonts w:ascii="Arial" w:hAnsi="Arial" w:cs="Arial"/>
              </w:rPr>
            </w:pPr>
            <w:r>
              <w:rPr>
                <w:rFonts w:ascii="Arial" w:hAnsi="Arial" w:cs="Arial"/>
              </w:rPr>
              <w:t xml:space="preserve">Growth in size of worshipping community </w:t>
            </w:r>
          </w:p>
        </w:tc>
        <w:tc>
          <w:tcPr>
            <w:tcW w:w="1679" w:type="dxa"/>
          </w:tcPr>
          <w:p w14:paraId="68CE8CBC" w14:textId="77777777" w:rsidR="0076140C" w:rsidRPr="009634D9" w:rsidRDefault="0076140C" w:rsidP="0046785B">
            <w:pPr>
              <w:rPr>
                <w:rFonts w:ascii="Arial" w:hAnsi="Arial" w:cs="Arial"/>
                <w:sz w:val="20"/>
                <w:szCs w:val="20"/>
              </w:rPr>
            </w:pPr>
            <w:r w:rsidRPr="009634D9">
              <w:rPr>
                <w:rFonts w:ascii="Arial" w:hAnsi="Arial" w:cs="Arial"/>
                <w:sz w:val="20"/>
                <w:szCs w:val="20"/>
              </w:rPr>
              <w:t xml:space="preserve">&gt; </w:t>
            </w:r>
          </w:p>
          <w:p w14:paraId="56F9F4F1" w14:textId="77777777" w:rsidR="0076140C" w:rsidRPr="009634D9" w:rsidRDefault="0076140C" w:rsidP="0046785B">
            <w:pPr>
              <w:rPr>
                <w:rFonts w:ascii="Arial" w:hAnsi="Arial" w:cs="Arial"/>
                <w:sz w:val="20"/>
                <w:szCs w:val="20"/>
              </w:rPr>
            </w:pPr>
            <w:r w:rsidRPr="009634D9">
              <w:rPr>
                <w:rFonts w:ascii="Arial" w:hAnsi="Arial" w:cs="Arial"/>
                <w:sz w:val="20"/>
                <w:szCs w:val="20"/>
              </w:rPr>
              <w:t>(2015 baseline)</w:t>
            </w:r>
          </w:p>
        </w:tc>
        <w:tc>
          <w:tcPr>
            <w:tcW w:w="872" w:type="dxa"/>
          </w:tcPr>
          <w:p w14:paraId="4E36A9ED"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49A90318" w14:textId="77777777" w:rsidTr="0046785B">
        <w:tc>
          <w:tcPr>
            <w:tcW w:w="1634" w:type="dxa"/>
            <w:vMerge/>
          </w:tcPr>
          <w:p w14:paraId="0465A12F" w14:textId="77777777" w:rsidR="0076140C" w:rsidRDefault="0076140C" w:rsidP="0046785B">
            <w:pPr>
              <w:rPr>
                <w:rFonts w:ascii="Arial" w:hAnsi="Arial" w:cs="Arial"/>
              </w:rPr>
            </w:pPr>
          </w:p>
        </w:tc>
        <w:tc>
          <w:tcPr>
            <w:tcW w:w="4831" w:type="dxa"/>
          </w:tcPr>
          <w:p w14:paraId="49E52BE4" w14:textId="77777777" w:rsidR="0076140C" w:rsidRDefault="0076140C" w:rsidP="0046785B">
            <w:pPr>
              <w:rPr>
                <w:rFonts w:ascii="Arial" w:hAnsi="Arial" w:cs="Arial"/>
              </w:rPr>
            </w:pPr>
            <w:r>
              <w:rPr>
                <w:rFonts w:ascii="Arial" w:hAnsi="Arial" w:cs="Arial"/>
              </w:rPr>
              <w:t>Worshipping community more closely mirrors the age profile of the general Lancashire population in 2026</w:t>
            </w:r>
          </w:p>
        </w:tc>
        <w:tc>
          <w:tcPr>
            <w:tcW w:w="1679" w:type="dxa"/>
          </w:tcPr>
          <w:p w14:paraId="77D19CEC" w14:textId="77777777" w:rsidR="0076140C" w:rsidRPr="009634D9" w:rsidRDefault="0076140C" w:rsidP="0046785B">
            <w:pPr>
              <w:rPr>
                <w:rFonts w:ascii="Arial" w:hAnsi="Arial" w:cs="Arial"/>
                <w:sz w:val="20"/>
                <w:szCs w:val="20"/>
              </w:rPr>
            </w:pPr>
            <w:r w:rsidRPr="009634D9">
              <w:rPr>
                <w:rFonts w:ascii="Arial" w:hAnsi="Arial" w:cs="Arial"/>
                <w:sz w:val="20"/>
                <w:szCs w:val="20"/>
              </w:rPr>
              <w:t>23% under 18</w:t>
            </w:r>
          </w:p>
          <w:p w14:paraId="3F7DF46F" w14:textId="77777777" w:rsidR="0076140C" w:rsidRPr="009634D9" w:rsidRDefault="0076140C" w:rsidP="0046785B">
            <w:pPr>
              <w:rPr>
                <w:rFonts w:ascii="Arial" w:hAnsi="Arial" w:cs="Arial"/>
                <w:sz w:val="20"/>
                <w:szCs w:val="20"/>
              </w:rPr>
            </w:pPr>
            <w:r w:rsidRPr="009634D9">
              <w:rPr>
                <w:rFonts w:ascii="Arial" w:hAnsi="Arial" w:cs="Arial"/>
                <w:sz w:val="20"/>
                <w:szCs w:val="20"/>
              </w:rPr>
              <w:t>60% 18-70</w:t>
            </w:r>
          </w:p>
          <w:p w14:paraId="5E1712F9" w14:textId="77777777" w:rsidR="0076140C" w:rsidRPr="009634D9" w:rsidRDefault="0076140C" w:rsidP="0046785B">
            <w:pPr>
              <w:rPr>
                <w:rFonts w:ascii="Arial" w:hAnsi="Arial" w:cs="Arial"/>
                <w:sz w:val="20"/>
                <w:szCs w:val="20"/>
              </w:rPr>
            </w:pPr>
            <w:r w:rsidRPr="009634D9">
              <w:rPr>
                <w:rFonts w:ascii="Arial" w:hAnsi="Arial" w:cs="Arial"/>
                <w:sz w:val="20"/>
                <w:szCs w:val="20"/>
              </w:rPr>
              <w:t>17% over 70</w:t>
            </w:r>
          </w:p>
        </w:tc>
        <w:tc>
          <w:tcPr>
            <w:tcW w:w="872" w:type="dxa"/>
          </w:tcPr>
          <w:p w14:paraId="363FD3B1"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57424E46" w14:textId="77777777" w:rsidTr="0046785B">
        <w:tc>
          <w:tcPr>
            <w:tcW w:w="1634" w:type="dxa"/>
            <w:vMerge/>
          </w:tcPr>
          <w:p w14:paraId="73E888BB" w14:textId="77777777" w:rsidR="0076140C" w:rsidRDefault="0076140C" w:rsidP="0046785B">
            <w:pPr>
              <w:rPr>
                <w:rFonts w:ascii="Arial" w:hAnsi="Arial" w:cs="Arial"/>
              </w:rPr>
            </w:pPr>
          </w:p>
        </w:tc>
        <w:tc>
          <w:tcPr>
            <w:tcW w:w="4831" w:type="dxa"/>
          </w:tcPr>
          <w:p w14:paraId="3AD2660B" w14:textId="77777777" w:rsidR="0076140C" w:rsidRDefault="0076140C" w:rsidP="0046785B">
            <w:pPr>
              <w:rPr>
                <w:rFonts w:ascii="Arial" w:hAnsi="Arial" w:cs="Arial"/>
              </w:rPr>
            </w:pPr>
            <w:r>
              <w:rPr>
                <w:rFonts w:ascii="Arial" w:hAnsi="Arial" w:cs="Arial"/>
              </w:rPr>
              <w:t>% of parishes with higher regular weekly attendance in 2026 than 2015 baseline</w:t>
            </w:r>
          </w:p>
        </w:tc>
        <w:tc>
          <w:tcPr>
            <w:tcW w:w="1679" w:type="dxa"/>
          </w:tcPr>
          <w:p w14:paraId="34A1946E" w14:textId="77777777" w:rsidR="0076140C" w:rsidRPr="009634D9" w:rsidRDefault="0076140C" w:rsidP="0046785B">
            <w:pPr>
              <w:rPr>
                <w:rFonts w:ascii="Arial" w:hAnsi="Arial" w:cs="Arial"/>
                <w:sz w:val="20"/>
                <w:szCs w:val="20"/>
              </w:rPr>
            </w:pPr>
            <w:r w:rsidRPr="009634D9">
              <w:rPr>
                <w:rFonts w:ascii="Arial" w:hAnsi="Arial" w:cs="Arial"/>
                <w:sz w:val="20"/>
                <w:szCs w:val="20"/>
              </w:rPr>
              <w:t xml:space="preserve">&gt;67% parishes </w:t>
            </w:r>
          </w:p>
        </w:tc>
        <w:tc>
          <w:tcPr>
            <w:tcW w:w="872" w:type="dxa"/>
          </w:tcPr>
          <w:p w14:paraId="35C81109"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04594B33" w14:textId="77777777" w:rsidTr="0046785B">
        <w:tc>
          <w:tcPr>
            <w:tcW w:w="1634" w:type="dxa"/>
            <w:vMerge/>
          </w:tcPr>
          <w:p w14:paraId="25C1C2A0" w14:textId="77777777" w:rsidR="0076140C" w:rsidRDefault="0076140C" w:rsidP="0046785B">
            <w:pPr>
              <w:rPr>
                <w:rFonts w:ascii="Arial" w:hAnsi="Arial" w:cs="Arial"/>
              </w:rPr>
            </w:pPr>
          </w:p>
        </w:tc>
        <w:tc>
          <w:tcPr>
            <w:tcW w:w="4831" w:type="dxa"/>
          </w:tcPr>
          <w:p w14:paraId="15543CE2" w14:textId="77777777" w:rsidR="0076140C" w:rsidRDefault="0076140C" w:rsidP="0046785B">
            <w:pPr>
              <w:rPr>
                <w:rFonts w:ascii="Arial" w:hAnsi="Arial" w:cs="Arial"/>
              </w:rPr>
            </w:pPr>
            <w:r>
              <w:rPr>
                <w:rFonts w:ascii="Arial" w:hAnsi="Arial" w:cs="Arial"/>
              </w:rPr>
              <w:t>% of parishes score ‘B’ or above for all 6 criteria in the Healthy Church Audit (worship, vision, leadership/collaborative ministry, active discipleship, strong sense of community &amp; outward looking focus</w:t>
            </w:r>
          </w:p>
        </w:tc>
        <w:tc>
          <w:tcPr>
            <w:tcW w:w="1679" w:type="dxa"/>
          </w:tcPr>
          <w:p w14:paraId="5BB06BE3" w14:textId="77777777" w:rsidR="0076140C" w:rsidRPr="009634D9" w:rsidRDefault="0076140C" w:rsidP="0046785B">
            <w:pPr>
              <w:rPr>
                <w:rFonts w:ascii="Arial" w:hAnsi="Arial" w:cs="Arial"/>
                <w:sz w:val="20"/>
                <w:szCs w:val="20"/>
              </w:rPr>
            </w:pPr>
            <w:r w:rsidRPr="009634D9">
              <w:rPr>
                <w:rFonts w:ascii="Arial" w:hAnsi="Arial" w:cs="Arial"/>
                <w:sz w:val="20"/>
                <w:szCs w:val="20"/>
              </w:rPr>
              <w:t xml:space="preserve">&gt;67% parishes </w:t>
            </w:r>
          </w:p>
        </w:tc>
        <w:tc>
          <w:tcPr>
            <w:tcW w:w="872" w:type="dxa"/>
          </w:tcPr>
          <w:p w14:paraId="1A27CFBD"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27875ECB" w14:textId="77777777" w:rsidTr="0046785B">
        <w:tc>
          <w:tcPr>
            <w:tcW w:w="1634" w:type="dxa"/>
            <w:vMerge/>
          </w:tcPr>
          <w:p w14:paraId="70A68637" w14:textId="77777777" w:rsidR="0076140C" w:rsidRDefault="0076140C" w:rsidP="0046785B">
            <w:pPr>
              <w:rPr>
                <w:rFonts w:ascii="Arial" w:hAnsi="Arial" w:cs="Arial"/>
              </w:rPr>
            </w:pPr>
          </w:p>
        </w:tc>
        <w:tc>
          <w:tcPr>
            <w:tcW w:w="4831" w:type="dxa"/>
          </w:tcPr>
          <w:p w14:paraId="3F77F001" w14:textId="77777777" w:rsidR="0076140C" w:rsidRDefault="0076140C" w:rsidP="0046785B">
            <w:pPr>
              <w:rPr>
                <w:rFonts w:ascii="Arial" w:hAnsi="Arial" w:cs="Arial"/>
              </w:rPr>
            </w:pPr>
            <w:r>
              <w:rPr>
                <w:rFonts w:ascii="Arial" w:hAnsi="Arial" w:cs="Arial"/>
              </w:rPr>
              <w:t xml:space="preserve">% of parishes with an actively reviewed Mission/Vision Action Plan </w:t>
            </w:r>
          </w:p>
        </w:tc>
        <w:tc>
          <w:tcPr>
            <w:tcW w:w="1679" w:type="dxa"/>
          </w:tcPr>
          <w:p w14:paraId="773F324C" w14:textId="77777777" w:rsidR="0076140C" w:rsidRPr="009634D9" w:rsidRDefault="0076140C" w:rsidP="0046785B">
            <w:pPr>
              <w:rPr>
                <w:rFonts w:ascii="Arial" w:hAnsi="Arial" w:cs="Arial"/>
                <w:sz w:val="20"/>
                <w:szCs w:val="20"/>
              </w:rPr>
            </w:pPr>
            <w:r w:rsidRPr="009634D9">
              <w:rPr>
                <w:rFonts w:ascii="Arial" w:hAnsi="Arial" w:cs="Arial"/>
                <w:sz w:val="20"/>
                <w:szCs w:val="20"/>
              </w:rPr>
              <w:t>&gt;75% parishes</w:t>
            </w:r>
          </w:p>
        </w:tc>
        <w:tc>
          <w:tcPr>
            <w:tcW w:w="872" w:type="dxa"/>
          </w:tcPr>
          <w:p w14:paraId="4E7988F1"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56829D55" w14:textId="77777777" w:rsidTr="0046785B">
        <w:tc>
          <w:tcPr>
            <w:tcW w:w="1634" w:type="dxa"/>
            <w:vMerge/>
          </w:tcPr>
          <w:p w14:paraId="0F4C520A" w14:textId="77777777" w:rsidR="0076140C" w:rsidRDefault="0076140C" w:rsidP="0046785B">
            <w:pPr>
              <w:rPr>
                <w:rFonts w:ascii="Arial" w:hAnsi="Arial" w:cs="Arial"/>
              </w:rPr>
            </w:pPr>
          </w:p>
        </w:tc>
        <w:tc>
          <w:tcPr>
            <w:tcW w:w="4831" w:type="dxa"/>
          </w:tcPr>
          <w:p w14:paraId="7DF3F743" w14:textId="77777777" w:rsidR="0076140C" w:rsidRDefault="0076140C" w:rsidP="0046785B">
            <w:pPr>
              <w:rPr>
                <w:rFonts w:ascii="Arial" w:hAnsi="Arial" w:cs="Arial"/>
              </w:rPr>
            </w:pPr>
            <w:r>
              <w:rPr>
                <w:rFonts w:ascii="Arial" w:hAnsi="Arial" w:cs="Arial"/>
              </w:rPr>
              <w:t>% of parishes with at least one adult confirmation candidate per year</w:t>
            </w:r>
          </w:p>
        </w:tc>
        <w:tc>
          <w:tcPr>
            <w:tcW w:w="1679" w:type="dxa"/>
          </w:tcPr>
          <w:p w14:paraId="1361B6EF" w14:textId="77777777" w:rsidR="0076140C" w:rsidRPr="009634D9" w:rsidRDefault="0076140C" w:rsidP="0046785B">
            <w:pPr>
              <w:rPr>
                <w:rFonts w:ascii="Arial" w:hAnsi="Arial" w:cs="Arial"/>
                <w:sz w:val="20"/>
                <w:szCs w:val="20"/>
              </w:rPr>
            </w:pPr>
            <w:r w:rsidRPr="009634D9">
              <w:rPr>
                <w:rFonts w:ascii="Arial" w:hAnsi="Arial" w:cs="Arial"/>
                <w:sz w:val="20"/>
                <w:szCs w:val="20"/>
              </w:rPr>
              <w:t>&gt;67%</w:t>
            </w:r>
          </w:p>
        </w:tc>
        <w:tc>
          <w:tcPr>
            <w:tcW w:w="872" w:type="dxa"/>
          </w:tcPr>
          <w:p w14:paraId="26B3B063"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787A8ECD" w14:textId="77777777" w:rsidTr="0046785B">
        <w:tc>
          <w:tcPr>
            <w:tcW w:w="1634" w:type="dxa"/>
            <w:vMerge/>
          </w:tcPr>
          <w:p w14:paraId="6BDA97C6" w14:textId="77777777" w:rsidR="0076140C" w:rsidRDefault="0076140C" w:rsidP="0046785B">
            <w:pPr>
              <w:rPr>
                <w:rFonts w:ascii="Arial" w:hAnsi="Arial" w:cs="Arial"/>
              </w:rPr>
            </w:pPr>
          </w:p>
        </w:tc>
        <w:tc>
          <w:tcPr>
            <w:tcW w:w="4831" w:type="dxa"/>
          </w:tcPr>
          <w:p w14:paraId="3BFD753A" w14:textId="77777777" w:rsidR="0076140C" w:rsidRDefault="0076140C" w:rsidP="0046785B">
            <w:pPr>
              <w:rPr>
                <w:rFonts w:ascii="Arial" w:hAnsi="Arial" w:cs="Arial"/>
              </w:rPr>
            </w:pPr>
            <w:r>
              <w:rPr>
                <w:rFonts w:ascii="Arial" w:hAnsi="Arial" w:cs="Arial"/>
              </w:rPr>
              <w:t>% increase in the number of planned giving units against 2015 baseline</w:t>
            </w:r>
          </w:p>
        </w:tc>
        <w:tc>
          <w:tcPr>
            <w:tcW w:w="1679" w:type="dxa"/>
          </w:tcPr>
          <w:p w14:paraId="0586F3F0" w14:textId="77777777" w:rsidR="0076140C" w:rsidRPr="009634D9" w:rsidRDefault="0076140C" w:rsidP="0046785B">
            <w:pPr>
              <w:rPr>
                <w:rFonts w:ascii="Arial" w:hAnsi="Arial" w:cs="Arial"/>
                <w:sz w:val="20"/>
                <w:szCs w:val="20"/>
              </w:rPr>
            </w:pPr>
            <w:r w:rsidRPr="009634D9">
              <w:rPr>
                <w:rFonts w:ascii="Arial" w:hAnsi="Arial" w:cs="Arial"/>
                <w:sz w:val="20"/>
                <w:szCs w:val="20"/>
              </w:rPr>
              <w:t>&gt;25%</w:t>
            </w:r>
          </w:p>
        </w:tc>
        <w:tc>
          <w:tcPr>
            <w:tcW w:w="872" w:type="dxa"/>
          </w:tcPr>
          <w:p w14:paraId="2548E4B4"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6C9EA6DD" w14:textId="77777777" w:rsidTr="0046785B">
        <w:tc>
          <w:tcPr>
            <w:tcW w:w="1634" w:type="dxa"/>
            <w:vMerge/>
          </w:tcPr>
          <w:p w14:paraId="10C53E45" w14:textId="77777777" w:rsidR="0076140C" w:rsidRDefault="0076140C" w:rsidP="0046785B">
            <w:pPr>
              <w:rPr>
                <w:rFonts w:ascii="Arial" w:hAnsi="Arial" w:cs="Arial"/>
              </w:rPr>
            </w:pPr>
          </w:p>
        </w:tc>
        <w:tc>
          <w:tcPr>
            <w:tcW w:w="4831" w:type="dxa"/>
          </w:tcPr>
          <w:p w14:paraId="79F290D7" w14:textId="77777777" w:rsidR="0076140C" w:rsidRDefault="0076140C" w:rsidP="0046785B">
            <w:pPr>
              <w:rPr>
                <w:rFonts w:ascii="Arial" w:hAnsi="Arial" w:cs="Arial"/>
              </w:rPr>
            </w:pPr>
            <w:r>
              <w:rPr>
                <w:rFonts w:ascii="Arial" w:hAnsi="Arial" w:cs="Arial"/>
              </w:rPr>
              <w:t xml:space="preserve">Average giving per planned giving unit increases 25% from 2015 baseline (£8.22) </w:t>
            </w:r>
          </w:p>
        </w:tc>
        <w:tc>
          <w:tcPr>
            <w:tcW w:w="1679" w:type="dxa"/>
          </w:tcPr>
          <w:p w14:paraId="69AB75A6" w14:textId="77777777" w:rsidR="0076140C" w:rsidRPr="009634D9" w:rsidRDefault="0076140C" w:rsidP="0046785B">
            <w:pPr>
              <w:rPr>
                <w:rFonts w:ascii="Arial" w:hAnsi="Arial" w:cs="Arial"/>
                <w:sz w:val="20"/>
                <w:szCs w:val="20"/>
              </w:rPr>
            </w:pPr>
            <w:r w:rsidRPr="009634D9">
              <w:rPr>
                <w:rFonts w:ascii="Arial" w:hAnsi="Arial" w:cs="Arial"/>
                <w:sz w:val="20"/>
                <w:szCs w:val="20"/>
              </w:rPr>
              <w:t>&gt;£11k/week/unit</w:t>
            </w:r>
          </w:p>
        </w:tc>
        <w:tc>
          <w:tcPr>
            <w:tcW w:w="872" w:type="dxa"/>
          </w:tcPr>
          <w:p w14:paraId="71CD50B8"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470B0A48" w14:textId="77777777" w:rsidTr="0046785B">
        <w:tc>
          <w:tcPr>
            <w:tcW w:w="1634" w:type="dxa"/>
            <w:vMerge w:val="restart"/>
          </w:tcPr>
          <w:p w14:paraId="1D746E97" w14:textId="77777777" w:rsidR="0076140C" w:rsidRPr="00CF4024" w:rsidRDefault="0076140C" w:rsidP="0046785B">
            <w:pPr>
              <w:rPr>
                <w:rFonts w:ascii="Arial" w:hAnsi="Arial" w:cs="Arial"/>
                <w:b/>
              </w:rPr>
            </w:pPr>
            <w:r w:rsidRPr="00CF4024">
              <w:rPr>
                <w:rFonts w:ascii="Arial" w:hAnsi="Arial" w:cs="Arial"/>
                <w:b/>
              </w:rPr>
              <w:t>Transforming Communities</w:t>
            </w:r>
          </w:p>
        </w:tc>
        <w:tc>
          <w:tcPr>
            <w:tcW w:w="4831" w:type="dxa"/>
          </w:tcPr>
          <w:p w14:paraId="16C3458A" w14:textId="77777777" w:rsidR="0076140C" w:rsidRDefault="0076140C" w:rsidP="0046785B">
            <w:pPr>
              <w:rPr>
                <w:rFonts w:ascii="Arial" w:hAnsi="Arial" w:cs="Arial"/>
              </w:rPr>
            </w:pPr>
            <w:r>
              <w:rPr>
                <w:rFonts w:ascii="Arial" w:hAnsi="Arial" w:cs="Arial"/>
              </w:rPr>
              <w:t>% of parishes actively engaged with fruitful activities bringing hope to those in greatest need</w:t>
            </w:r>
          </w:p>
        </w:tc>
        <w:tc>
          <w:tcPr>
            <w:tcW w:w="1679" w:type="dxa"/>
          </w:tcPr>
          <w:p w14:paraId="5C4F78D4" w14:textId="77777777" w:rsidR="0076140C" w:rsidRPr="009634D9" w:rsidRDefault="0076140C" w:rsidP="0046785B">
            <w:pPr>
              <w:rPr>
                <w:rFonts w:ascii="Arial" w:hAnsi="Arial" w:cs="Arial"/>
                <w:sz w:val="20"/>
                <w:szCs w:val="20"/>
              </w:rPr>
            </w:pPr>
            <w:r w:rsidRPr="009634D9">
              <w:rPr>
                <w:rFonts w:ascii="Arial" w:hAnsi="Arial" w:cs="Arial"/>
                <w:sz w:val="20"/>
                <w:szCs w:val="20"/>
              </w:rPr>
              <w:t>&gt;67%</w:t>
            </w:r>
          </w:p>
        </w:tc>
        <w:tc>
          <w:tcPr>
            <w:tcW w:w="872" w:type="dxa"/>
          </w:tcPr>
          <w:p w14:paraId="6FDB319B"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10E7C8D3" w14:textId="77777777" w:rsidTr="0046785B">
        <w:tc>
          <w:tcPr>
            <w:tcW w:w="1634" w:type="dxa"/>
            <w:vMerge/>
          </w:tcPr>
          <w:p w14:paraId="0D96597B" w14:textId="77777777" w:rsidR="0076140C" w:rsidRDefault="0076140C" w:rsidP="0046785B">
            <w:pPr>
              <w:rPr>
                <w:rFonts w:ascii="Arial" w:hAnsi="Arial" w:cs="Arial"/>
              </w:rPr>
            </w:pPr>
          </w:p>
        </w:tc>
        <w:tc>
          <w:tcPr>
            <w:tcW w:w="4831" w:type="dxa"/>
          </w:tcPr>
          <w:p w14:paraId="5BF377AF" w14:textId="77777777" w:rsidR="0076140C" w:rsidRDefault="0076140C" w:rsidP="0046785B">
            <w:pPr>
              <w:rPr>
                <w:rFonts w:ascii="Arial" w:hAnsi="Arial" w:cs="Arial"/>
              </w:rPr>
            </w:pPr>
            <w:r>
              <w:rPr>
                <w:rFonts w:ascii="Arial" w:hAnsi="Arial" w:cs="Arial"/>
              </w:rPr>
              <w:t>% increase in the number of person/hours involvement in social action projects from 2017 Articles of Enquiry baseline</w:t>
            </w:r>
          </w:p>
        </w:tc>
        <w:tc>
          <w:tcPr>
            <w:tcW w:w="1679" w:type="dxa"/>
          </w:tcPr>
          <w:p w14:paraId="264350AA" w14:textId="77777777" w:rsidR="0076140C" w:rsidRPr="009634D9" w:rsidRDefault="0076140C" w:rsidP="0046785B">
            <w:pPr>
              <w:rPr>
                <w:rFonts w:ascii="Arial" w:hAnsi="Arial" w:cs="Arial"/>
                <w:sz w:val="20"/>
                <w:szCs w:val="20"/>
              </w:rPr>
            </w:pPr>
            <w:r w:rsidRPr="009634D9">
              <w:rPr>
                <w:rFonts w:ascii="Arial" w:hAnsi="Arial" w:cs="Arial"/>
                <w:sz w:val="20"/>
                <w:szCs w:val="20"/>
              </w:rPr>
              <w:t>&gt;50%</w:t>
            </w:r>
          </w:p>
        </w:tc>
        <w:tc>
          <w:tcPr>
            <w:tcW w:w="872" w:type="dxa"/>
          </w:tcPr>
          <w:p w14:paraId="7F7A464C" w14:textId="77777777" w:rsidR="0076140C" w:rsidRPr="00CF4024" w:rsidRDefault="0076140C" w:rsidP="0046785B">
            <w:pPr>
              <w:rPr>
                <w:rFonts w:ascii="Arial" w:hAnsi="Arial" w:cs="Arial"/>
                <w:sz w:val="20"/>
                <w:szCs w:val="20"/>
              </w:rPr>
            </w:pPr>
            <w:r w:rsidRPr="00CF4024">
              <w:rPr>
                <w:rFonts w:ascii="Arial" w:hAnsi="Arial" w:cs="Arial"/>
                <w:sz w:val="20"/>
                <w:szCs w:val="20"/>
              </w:rPr>
              <w:t>2026</w:t>
            </w:r>
          </w:p>
        </w:tc>
      </w:tr>
      <w:tr w:rsidR="0076140C" w14:paraId="441F6D2A" w14:textId="77777777" w:rsidTr="0046785B">
        <w:tc>
          <w:tcPr>
            <w:tcW w:w="1634" w:type="dxa"/>
          </w:tcPr>
          <w:p w14:paraId="270FF9D5" w14:textId="77777777" w:rsidR="0076140C" w:rsidRPr="0086714D" w:rsidRDefault="0076140C" w:rsidP="0046785B">
            <w:pPr>
              <w:rPr>
                <w:rFonts w:ascii="Arial" w:hAnsi="Arial" w:cs="Arial"/>
                <w:b/>
              </w:rPr>
            </w:pPr>
            <w:r w:rsidRPr="0086714D">
              <w:rPr>
                <w:rFonts w:ascii="Arial" w:hAnsi="Arial" w:cs="Arial"/>
                <w:b/>
              </w:rPr>
              <w:t>Making Disciples</w:t>
            </w:r>
          </w:p>
        </w:tc>
        <w:tc>
          <w:tcPr>
            <w:tcW w:w="4831" w:type="dxa"/>
          </w:tcPr>
          <w:p w14:paraId="2AF0162E" w14:textId="77777777" w:rsidR="0076140C" w:rsidRDefault="0076140C" w:rsidP="0046785B">
            <w:pPr>
              <w:rPr>
                <w:rFonts w:ascii="Arial" w:hAnsi="Arial" w:cs="Arial"/>
              </w:rPr>
            </w:pPr>
            <w:r>
              <w:rPr>
                <w:rFonts w:ascii="Arial" w:hAnsi="Arial" w:cs="Arial"/>
              </w:rPr>
              <w:t>% parishes offering mid-week opportunities for deeper discipleship covering all age groups</w:t>
            </w:r>
          </w:p>
        </w:tc>
        <w:tc>
          <w:tcPr>
            <w:tcW w:w="1679" w:type="dxa"/>
          </w:tcPr>
          <w:p w14:paraId="578FA638" w14:textId="77777777" w:rsidR="0076140C" w:rsidRPr="009634D9" w:rsidRDefault="0076140C" w:rsidP="0046785B">
            <w:pPr>
              <w:rPr>
                <w:rFonts w:ascii="Arial" w:hAnsi="Arial" w:cs="Arial"/>
                <w:sz w:val="20"/>
                <w:szCs w:val="20"/>
              </w:rPr>
            </w:pPr>
            <w:r w:rsidRPr="009634D9">
              <w:rPr>
                <w:rFonts w:ascii="Arial" w:hAnsi="Arial" w:cs="Arial"/>
                <w:sz w:val="20"/>
                <w:szCs w:val="20"/>
              </w:rPr>
              <w:t>&gt;75%</w:t>
            </w:r>
          </w:p>
        </w:tc>
        <w:tc>
          <w:tcPr>
            <w:tcW w:w="872" w:type="dxa"/>
          </w:tcPr>
          <w:p w14:paraId="3CE8A56F" w14:textId="77777777" w:rsidR="0076140C" w:rsidRPr="00CF4024" w:rsidRDefault="0076140C" w:rsidP="0046785B">
            <w:pPr>
              <w:rPr>
                <w:rFonts w:ascii="Arial" w:hAnsi="Arial" w:cs="Arial"/>
                <w:sz w:val="20"/>
                <w:szCs w:val="20"/>
              </w:rPr>
            </w:pPr>
            <w:r>
              <w:rPr>
                <w:rFonts w:ascii="Arial" w:hAnsi="Arial" w:cs="Arial"/>
                <w:sz w:val="20"/>
                <w:szCs w:val="20"/>
              </w:rPr>
              <w:t>2026</w:t>
            </w:r>
          </w:p>
        </w:tc>
      </w:tr>
      <w:tr w:rsidR="0076140C" w14:paraId="5F2ADCE3" w14:textId="77777777" w:rsidTr="0046785B">
        <w:tc>
          <w:tcPr>
            <w:tcW w:w="1634" w:type="dxa"/>
            <w:vMerge w:val="restart"/>
          </w:tcPr>
          <w:p w14:paraId="04ABB5EF" w14:textId="77777777" w:rsidR="0076140C" w:rsidRPr="0086714D" w:rsidRDefault="0076140C" w:rsidP="0046785B">
            <w:pPr>
              <w:rPr>
                <w:rFonts w:ascii="Arial" w:hAnsi="Arial" w:cs="Arial"/>
                <w:b/>
              </w:rPr>
            </w:pPr>
            <w:r w:rsidRPr="0086714D">
              <w:rPr>
                <w:rFonts w:ascii="Arial" w:hAnsi="Arial" w:cs="Arial"/>
                <w:b/>
              </w:rPr>
              <w:t>Confident Witnesses</w:t>
            </w:r>
          </w:p>
        </w:tc>
        <w:tc>
          <w:tcPr>
            <w:tcW w:w="4831" w:type="dxa"/>
          </w:tcPr>
          <w:p w14:paraId="4A6F44DA" w14:textId="77777777" w:rsidR="0076140C" w:rsidRDefault="0076140C" w:rsidP="0046785B">
            <w:pPr>
              <w:rPr>
                <w:rFonts w:ascii="Arial" w:hAnsi="Arial" w:cs="Arial"/>
              </w:rPr>
            </w:pPr>
            <w:r>
              <w:rPr>
                <w:rFonts w:ascii="Arial" w:hAnsi="Arial" w:cs="Arial"/>
              </w:rPr>
              <w:t xml:space="preserve">% parishes holding at least one intentional missional (evangelistic)/outreach activity annually </w:t>
            </w:r>
          </w:p>
        </w:tc>
        <w:tc>
          <w:tcPr>
            <w:tcW w:w="1679" w:type="dxa"/>
          </w:tcPr>
          <w:p w14:paraId="29B12D6C" w14:textId="77777777" w:rsidR="0076140C" w:rsidRPr="009634D9" w:rsidRDefault="0076140C" w:rsidP="0046785B">
            <w:pPr>
              <w:rPr>
                <w:rFonts w:ascii="Arial" w:hAnsi="Arial" w:cs="Arial"/>
                <w:sz w:val="20"/>
                <w:szCs w:val="20"/>
              </w:rPr>
            </w:pPr>
            <w:r w:rsidRPr="009634D9">
              <w:rPr>
                <w:rFonts w:ascii="Arial" w:hAnsi="Arial" w:cs="Arial"/>
                <w:sz w:val="20"/>
                <w:szCs w:val="20"/>
              </w:rPr>
              <w:t>&gt;90%</w:t>
            </w:r>
          </w:p>
        </w:tc>
        <w:tc>
          <w:tcPr>
            <w:tcW w:w="872" w:type="dxa"/>
          </w:tcPr>
          <w:p w14:paraId="0D2853FE" w14:textId="77777777" w:rsidR="0076140C" w:rsidRPr="00CF4024" w:rsidRDefault="0076140C" w:rsidP="0046785B">
            <w:pPr>
              <w:rPr>
                <w:rFonts w:ascii="Arial" w:hAnsi="Arial" w:cs="Arial"/>
                <w:sz w:val="20"/>
                <w:szCs w:val="20"/>
              </w:rPr>
            </w:pPr>
            <w:r>
              <w:rPr>
                <w:rFonts w:ascii="Arial" w:hAnsi="Arial" w:cs="Arial"/>
                <w:sz w:val="20"/>
                <w:szCs w:val="20"/>
              </w:rPr>
              <w:t>2026</w:t>
            </w:r>
          </w:p>
        </w:tc>
      </w:tr>
      <w:tr w:rsidR="0076140C" w14:paraId="7918CEEE" w14:textId="77777777" w:rsidTr="0046785B">
        <w:tc>
          <w:tcPr>
            <w:tcW w:w="1634" w:type="dxa"/>
            <w:vMerge/>
          </w:tcPr>
          <w:p w14:paraId="0A68D15A" w14:textId="77777777" w:rsidR="0076140C" w:rsidRDefault="0076140C" w:rsidP="0046785B">
            <w:pPr>
              <w:rPr>
                <w:rFonts w:ascii="Arial" w:hAnsi="Arial" w:cs="Arial"/>
              </w:rPr>
            </w:pPr>
          </w:p>
        </w:tc>
        <w:tc>
          <w:tcPr>
            <w:tcW w:w="4831" w:type="dxa"/>
          </w:tcPr>
          <w:p w14:paraId="723417D9" w14:textId="77777777" w:rsidR="0076140C" w:rsidRDefault="0076140C" w:rsidP="0046785B">
            <w:pPr>
              <w:rPr>
                <w:rFonts w:ascii="Arial" w:hAnsi="Arial" w:cs="Arial"/>
              </w:rPr>
            </w:pPr>
            <w:r>
              <w:rPr>
                <w:rFonts w:ascii="Arial" w:hAnsi="Arial" w:cs="Arial"/>
              </w:rPr>
              <w:t>Number of new/reinvigorated congregations</w:t>
            </w:r>
          </w:p>
        </w:tc>
        <w:tc>
          <w:tcPr>
            <w:tcW w:w="1679" w:type="dxa"/>
          </w:tcPr>
          <w:p w14:paraId="5383DBD6" w14:textId="77777777" w:rsidR="0076140C" w:rsidRPr="009634D9" w:rsidRDefault="0076140C" w:rsidP="0046785B">
            <w:pPr>
              <w:rPr>
                <w:rFonts w:ascii="Arial" w:hAnsi="Arial" w:cs="Arial"/>
                <w:sz w:val="20"/>
                <w:szCs w:val="20"/>
              </w:rPr>
            </w:pPr>
            <w:r w:rsidRPr="009634D9">
              <w:rPr>
                <w:rFonts w:ascii="Arial" w:hAnsi="Arial" w:cs="Arial"/>
                <w:sz w:val="20"/>
                <w:szCs w:val="20"/>
              </w:rPr>
              <w:t>50</w:t>
            </w:r>
          </w:p>
        </w:tc>
        <w:tc>
          <w:tcPr>
            <w:tcW w:w="872" w:type="dxa"/>
          </w:tcPr>
          <w:p w14:paraId="04959243" w14:textId="77777777" w:rsidR="0076140C" w:rsidRPr="00CF4024" w:rsidRDefault="0076140C" w:rsidP="0046785B">
            <w:pPr>
              <w:rPr>
                <w:rFonts w:ascii="Arial" w:hAnsi="Arial" w:cs="Arial"/>
                <w:sz w:val="20"/>
                <w:szCs w:val="20"/>
              </w:rPr>
            </w:pPr>
            <w:r>
              <w:rPr>
                <w:rFonts w:ascii="Arial" w:hAnsi="Arial" w:cs="Arial"/>
                <w:sz w:val="20"/>
                <w:szCs w:val="20"/>
              </w:rPr>
              <w:t>2026</w:t>
            </w:r>
          </w:p>
        </w:tc>
      </w:tr>
      <w:tr w:rsidR="0076140C" w14:paraId="6E5791CE" w14:textId="77777777" w:rsidTr="0046785B">
        <w:tc>
          <w:tcPr>
            <w:tcW w:w="1634" w:type="dxa"/>
            <w:vMerge w:val="restart"/>
          </w:tcPr>
          <w:p w14:paraId="47C78250" w14:textId="77777777" w:rsidR="0076140C" w:rsidRPr="009634D9" w:rsidRDefault="0076140C" w:rsidP="0046785B">
            <w:pPr>
              <w:rPr>
                <w:rFonts w:ascii="Arial" w:hAnsi="Arial" w:cs="Arial"/>
                <w:b/>
              </w:rPr>
            </w:pPr>
            <w:r w:rsidRPr="009634D9">
              <w:rPr>
                <w:rFonts w:ascii="Arial" w:hAnsi="Arial" w:cs="Arial"/>
                <w:b/>
              </w:rPr>
              <w:t>Effective leaders</w:t>
            </w:r>
          </w:p>
        </w:tc>
        <w:tc>
          <w:tcPr>
            <w:tcW w:w="4831" w:type="dxa"/>
          </w:tcPr>
          <w:p w14:paraId="4BDF08A9" w14:textId="77777777" w:rsidR="0076140C" w:rsidRDefault="0076140C" w:rsidP="0046785B">
            <w:pPr>
              <w:rPr>
                <w:rFonts w:ascii="Arial" w:hAnsi="Arial" w:cs="Arial"/>
              </w:rPr>
            </w:pPr>
            <w:r>
              <w:rPr>
                <w:rFonts w:ascii="Arial" w:hAnsi="Arial" w:cs="Arial"/>
              </w:rPr>
              <w:t>Number of ordinands starting Initial Ministerial Education Phase 1 (IME1) every year</w:t>
            </w:r>
          </w:p>
        </w:tc>
        <w:tc>
          <w:tcPr>
            <w:tcW w:w="1679" w:type="dxa"/>
          </w:tcPr>
          <w:p w14:paraId="465C0DD1" w14:textId="77777777" w:rsidR="0076140C" w:rsidRPr="009634D9" w:rsidRDefault="0076140C" w:rsidP="0046785B">
            <w:pPr>
              <w:rPr>
                <w:rFonts w:ascii="Arial" w:hAnsi="Arial" w:cs="Arial"/>
                <w:sz w:val="20"/>
                <w:szCs w:val="20"/>
              </w:rPr>
            </w:pPr>
            <w:r w:rsidRPr="009634D9">
              <w:rPr>
                <w:rFonts w:ascii="Arial" w:hAnsi="Arial" w:cs="Arial"/>
                <w:sz w:val="20"/>
                <w:szCs w:val="20"/>
              </w:rPr>
              <w:t>At least 13</w:t>
            </w:r>
          </w:p>
        </w:tc>
        <w:tc>
          <w:tcPr>
            <w:tcW w:w="872" w:type="dxa"/>
            <w:shd w:val="clear" w:color="auto" w:fill="F2DBDB" w:themeFill="accent2" w:themeFillTint="33"/>
          </w:tcPr>
          <w:p w14:paraId="548ADD45" w14:textId="77777777" w:rsidR="0076140C" w:rsidRPr="00CF4024" w:rsidRDefault="0076140C" w:rsidP="0046785B">
            <w:pPr>
              <w:rPr>
                <w:rFonts w:ascii="Arial" w:hAnsi="Arial" w:cs="Arial"/>
                <w:sz w:val="20"/>
                <w:szCs w:val="20"/>
              </w:rPr>
            </w:pPr>
            <w:r>
              <w:rPr>
                <w:rFonts w:ascii="Arial" w:hAnsi="Arial" w:cs="Arial"/>
                <w:sz w:val="20"/>
                <w:szCs w:val="20"/>
              </w:rPr>
              <w:t>2019</w:t>
            </w:r>
          </w:p>
        </w:tc>
      </w:tr>
      <w:tr w:rsidR="0076140C" w14:paraId="4047E025" w14:textId="77777777" w:rsidTr="0046785B">
        <w:tc>
          <w:tcPr>
            <w:tcW w:w="1634" w:type="dxa"/>
            <w:vMerge/>
          </w:tcPr>
          <w:p w14:paraId="308181B3" w14:textId="77777777" w:rsidR="0076140C" w:rsidRDefault="0076140C" w:rsidP="0046785B">
            <w:pPr>
              <w:rPr>
                <w:rFonts w:ascii="Arial" w:hAnsi="Arial" w:cs="Arial"/>
              </w:rPr>
            </w:pPr>
          </w:p>
        </w:tc>
        <w:tc>
          <w:tcPr>
            <w:tcW w:w="4831" w:type="dxa"/>
          </w:tcPr>
          <w:p w14:paraId="73597F39" w14:textId="77777777" w:rsidR="0076140C" w:rsidRDefault="0076140C" w:rsidP="0046785B">
            <w:pPr>
              <w:rPr>
                <w:rFonts w:ascii="Arial" w:hAnsi="Arial" w:cs="Arial"/>
              </w:rPr>
            </w:pPr>
            <w:r>
              <w:rPr>
                <w:rFonts w:ascii="Arial" w:hAnsi="Arial" w:cs="Arial"/>
              </w:rPr>
              <w:t>Number of Readers starting training every year</w:t>
            </w:r>
          </w:p>
        </w:tc>
        <w:tc>
          <w:tcPr>
            <w:tcW w:w="1679" w:type="dxa"/>
          </w:tcPr>
          <w:p w14:paraId="4B72ADAF" w14:textId="77777777" w:rsidR="0076140C" w:rsidRPr="009634D9" w:rsidRDefault="0076140C" w:rsidP="0046785B">
            <w:pPr>
              <w:rPr>
                <w:rFonts w:ascii="Arial" w:hAnsi="Arial" w:cs="Arial"/>
                <w:sz w:val="20"/>
                <w:szCs w:val="20"/>
              </w:rPr>
            </w:pPr>
            <w:r w:rsidRPr="009634D9">
              <w:rPr>
                <w:rFonts w:ascii="Arial" w:hAnsi="Arial" w:cs="Arial"/>
                <w:sz w:val="20"/>
                <w:szCs w:val="20"/>
              </w:rPr>
              <w:t xml:space="preserve">At least 5 </w:t>
            </w:r>
          </w:p>
        </w:tc>
        <w:tc>
          <w:tcPr>
            <w:tcW w:w="872" w:type="dxa"/>
            <w:shd w:val="clear" w:color="auto" w:fill="F2DBDB" w:themeFill="accent2" w:themeFillTint="33"/>
          </w:tcPr>
          <w:p w14:paraId="097DF5B5" w14:textId="77777777" w:rsidR="0076140C" w:rsidRPr="00CF4024" w:rsidRDefault="0076140C" w:rsidP="0046785B">
            <w:pPr>
              <w:rPr>
                <w:rFonts w:ascii="Arial" w:hAnsi="Arial" w:cs="Arial"/>
                <w:sz w:val="20"/>
                <w:szCs w:val="20"/>
              </w:rPr>
            </w:pPr>
            <w:r>
              <w:rPr>
                <w:rFonts w:ascii="Arial" w:hAnsi="Arial" w:cs="Arial"/>
                <w:sz w:val="20"/>
                <w:szCs w:val="20"/>
              </w:rPr>
              <w:t>2019</w:t>
            </w:r>
          </w:p>
        </w:tc>
      </w:tr>
      <w:tr w:rsidR="0076140C" w14:paraId="525451E6" w14:textId="77777777" w:rsidTr="0046785B">
        <w:tc>
          <w:tcPr>
            <w:tcW w:w="1634" w:type="dxa"/>
            <w:vMerge/>
          </w:tcPr>
          <w:p w14:paraId="206EB88B" w14:textId="77777777" w:rsidR="0076140C" w:rsidRDefault="0076140C" w:rsidP="0046785B">
            <w:pPr>
              <w:rPr>
                <w:rFonts w:ascii="Arial" w:hAnsi="Arial" w:cs="Arial"/>
              </w:rPr>
            </w:pPr>
          </w:p>
        </w:tc>
        <w:tc>
          <w:tcPr>
            <w:tcW w:w="4831" w:type="dxa"/>
          </w:tcPr>
          <w:p w14:paraId="52AA82D0" w14:textId="77777777" w:rsidR="0076140C" w:rsidRDefault="0076140C" w:rsidP="0046785B">
            <w:pPr>
              <w:rPr>
                <w:rFonts w:ascii="Arial" w:hAnsi="Arial" w:cs="Arial"/>
              </w:rPr>
            </w:pPr>
            <w:r>
              <w:rPr>
                <w:rFonts w:ascii="Arial" w:hAnsi="Arial" w:cs="Arial"/>
              </w:rPr>
              <w:t xml:space="preserve">% of clergy time spent on administration/ governance </w:t>
            </w:r>
          </w:p>
        </w:tc>
        <w:tc>
          <w:tcPr>
            <w:tcW w:w="1679" w:type="dxa"/>
          </w:tcPr>
          <w:p w14:paraId="726948FD" w14:textId="77777777" w:rsidR="0076140C" w:rsidRPr="009634D9" w:rsidRDefault="0076140C" w:rsidP="0046785B">
            <w:pPr>
              <w:rPr>
                <w:rFonts w:ascii="Arial" w:hAnsi="Arial" w:cs="Arial"/>
                <w:sz w:val="20"/>
                <w:szCs w:val="20"/>
              </w:rPr>
            </w:pPr>
            <w:r w:rsidRPr="009634D9">
              <w:rPr>
                <w:rFonts w:ascii="Arial" w:hAnsi="Arial" w:cs="Arial"/>
                <w:sz w:val="20"/>
                <w:szCs w:val="20"/>
              </w:rPr>
              <w:t>Less than 15% (1 day per wk)</w:t>
            </w:r>
          </w:p>
        </w:tc>
        <w:tc>
          <w:tcPr>
            <w:tcW w:w="872" w:type="dxa"/>
            <w:shd w:val="clear" w:color="auto" w:fill="auto"/>
          </w:tcPr>
          <w:p w14:paraId="4C221389" w14:textId="77777777" w:rsidR="0076140C" w:rsidRDefault="0076140C" w:rsidP="0046785B">
            <w:pPr>
              <w:rPr>
                <w:rFonts w:ascii="Arial" w:hAnsi="Arial" w:cs="Arial"/>
                <w:sz w:val="20"/>
                <w:szCs w:val="20"/>
              </w:rPr>
            </w:pPr>
            <w:r>
              <w:rPr>
                <w:rFonts w:ascii="Arial" w:hAnsi="Arial" w:cs="Arial"/>
                <w:sz w:val="20"/>
                <w:szCs w:val="20"/>
              </w:rPr>
              <w:t>2026</w:t>
            </w:r>
          </w:p>
        </w:tc>
      </w:tr>
      <w:tr w:rsidR="0076140C" w14:paraId="024625D4" w14:textId="77777777" w:rsidTr="0046785B">
        <w:tc>
          <w:tcPr>
            <w:tcW w:w="1634" w:type="dxa"/>
            <w:vMerge/>
          </w:tcPr>
          <w:p w14:paraId="07D6CA50" w14:textId="77777777" w:rsidR="0076140C" w:rsidRDefault="0076140C" w:rsidP="0046785B">
            <w:pPr>
              <w:rPr>
                <w:rFonts w:ascii="Arial" w:hAnsi="Arial" w:cs="Arial"/>
              </w:rPr>
            </w:pPr>
          </w:p>
        </w:tc>
        <w:tc>
          <w:tcPr>
            <w:tcW w:w="4831" w:type="dxa"/>
          </w:tcPr>
          <w:p w14:paraId="561C05CD" w14:textId="77777777" w:rsidR="0076140C" w:rsidRDefault="0076140C" w:rsidP="0046785B">
            <w:pPr>
              <w:rPr>
                <w:rFonts w:ascii="Arial" w:hAnsi="Arial" w:cs="Arial"/>
              </w:rPr>
            </w:pPr>
            <w:r w:rsidRPr="009634D9">
              <w:rPr>
                <w:rFonts w:ascii="Arial" w:hAnsi="Arial" w:cs="Arial"/>
              </w:rPr>
              <w:t xml:space="preserve">% of parishes </w:t>
            </w:r>
            <w:r>
              <w:rPr>
                <w:rFonts w:ascii="Arial" w:hAnsi="Arial" w:cs="Arial"/>
              </w:rPr>
              <w:t>with</w:t>
            </w:r>
            <w:r w:rsidRPr="009634D9">
              <w:rPr>
                <w:rFonts w:ascii="Arial" w:hAnsi="Arial" w:cs="Arial"/>
              </w:rPr>
              <w:t xml:space="preserve"> an active lay leadership </w:t>
            </w:r>
            <w:commentRangeStart w:id="5"/>
            <w:r w:rsidRPr="009634D9">
              <w:rPr>
                <w:rFonts w:ascii="Arial" w:hAnsi="Arial" w:cs="Arial"/>
              </w:rPr>
              <w:t>team</w:t>
            </w:r>
            <w:commentRangeEnd w:id="5"/>
            <w:r w:rsidRPr="009634D9">
              <w:rPr>
                <w:rFonts w:ascii="Arial" w:hAnsi="Arial" w:cs="Arial"/>
              </w:rPr>
              <w:commentReference w:id="5"/>
            </w:r>
            <w:r w:rsidRPr="009634D9">
              <w:rPr>
                <w:rFonts w:ascii="Arial" w:hAnsi="Arial" w:cs="Arial"/>
              </w:rPr>
              <w:t xml:space="preserve">  who share responsibility and involvem</w:t>
            </w:r>
            <w:r>
              <w:rPr>
                <w:rFonts w:ascii="Arial" w:hAnsi="Arial" w:cs="Arial"/>
              </w:rPr>
              <w:t>ent in all areas of parish life (</w:t>
            </w:r>
            <w:r w:rsidRPr="009634D9">
              <w:rPr>
                <w:rFonts w:ascii="Arial" w:hAnsi="Arial" w:cs="Arial"/>
              </w:rPr>
              <w:t>not just leading services</w:t>
            </w:r>
            <w:r>
              <w:rPr>
                <w:rFonts w:ascii="Arial" w:hAnsi="Arial" w:cs="Arial"/>
              </w:rPr>
              <w:t>)</w:t>
            </w:r>
          </w:p>
        </w:tc>
        <w:tc>
          <w:tcPr>
            <w:tcW w:w="1679" w:type="dxa"/>
          </w:tcPr>
          <w:p w14:paraId="0C175FCB" w14:textId="77777777" w:rsidR="0076140C" w:rsidRPr="009634D9" w:rsidRDefault="0076140C" w:rsidP="0046785B">
            <w:pPr>
              <w:rPr>
                <w:rFonts w:ascii="Arial" w:hAnsi="Arial" w:cs="Arial"/>
                <w:sz w:val="20"/>
                <w:szCs w:val="20"/>
              </w:rPr>
            </w:pPr>
            <w:r w:rsidRPr="009634D9">
              <w:rPr>
                <w:rFonts w:ascii="Arial" w:hAnsi="Arial" w:cs="Arial"/>
                <w:sz w:val="20"/>
                <w:szCs w:val="20"/>
              </w:rPr>
              <w:t>&gt;75%</w:t>
            </w:r>
          </w:p>
        </w:tc>
        <w:tc>
          <w:tcPr>
            <w:tcW w:w="872" w:type="dxa"/>
            <w:shd w:val="clear" w:color="auto" w:fill="auto"/>
          </w:tcPr>
          <w:p w14:paraId="77C2ABCF" w14:textId="77777777" w:rsidR="0076140C" w:rsidRDefault="0076140C" w:rsidP="0046785B">
            <w:pPr>
              <w:rPr>
                <w:rFonts w:ascii="Arial" w:hAnsi="Arial" w:cs="Arial"/>
                <w:sz w:val="20"/>
                <w:szCs w:val="20"/>
              </w:rPr>
            </w:pPr>
            <w:r>
              <w:rPr>
                <w:rFonts w:ascii="Arial" w:hAnsi="Arial" w:cs="Arial"/>
                <w:sz w:val="20"/>
                <w:szCs w:val="20"/>
              </w:rPr>
              <w:t>2026</w:t>
            </w:r>
          </w:p>
        </w:tc>
      </w:tr>
      <w:tr w:rsidR="0076140C" w14:paraId="0B52EEC2" w14:textId="77777777" w:rsidTr="0046785B">
        <w:tc>
          <w:tcPr>
            <w:tcW w:w="1634" w:type="dxa"/>
            <w:vMerge/>
          </w:tcPr>
          <w:p w14:paraId="5825F2C8" w14:textId="77777777" w:rsidR="0076140C" w:rsidRDefault="0076140C" w:rsidP="0046785B">
            <w:pPr>
              <w:rPr>
                <w:rFonts w:ascii="Arial" w:hAnsi="Arial" w:cs="Arial"/>
              </w:rPr>
            </w:pPr>
          </w:p>
        </w:tc>
        <w:tc>
          <w:tcPr>
            <w:tcW w:w="4831" w:type="dxa"/>
          </w:tcPr>
          <w:p w14:paraId="42DFC869" w14:textId="77777777" w:rsidR="0076140C" w:rsidRPr="009634D9" w:rsidRDefault="0076140C" w:rsidP="0046785B">
            <w:pPr>
              <w:rPr>
                <w:rFonts w:ascii="Arial" w:hAnsi="Arial" w:cs="Arial"/>
              </w:rPr>
            </w:pPr>
            <w:r>
              <w:rPr>
                <w:rFonts w:ascii="Arial" w:hAnsi="Arial" w:cs="Arial"/>
              </w:rPr>
              <w:t>% PCCs meeting ‘good’ governance standards for all 6 principles in the ‘Good governance@ code for the voluntary and community sector</w:t>
            </w:r>
          </w:p>
        </w:tc>
        <w:tc>
          <w:tcPr>
            <w:tcW w:w="1679" w:type="dxa"/>
          </w:tcPr>
          <w:p w14:paraId="1E184840" w14:textId="77777777" w:rsidR="0076140C" w:rsidRPr="009634D9" w:rsidRDefault="0076140C" w:rsidP="0046785B">
            <w:pPr>
              <w:rPr>
                <w:rFonts w:ascii="Arial" w:hAnsi="Arial" w:cs="Arial"/>
                <w:sz w:val="20"/>
                <w:szCs w:val="20"/>
              </w:rPr>
            </w:pPr>
            <w:r>
              <w:rPr>
                <w:rFonts w:ascii="Arial" w:hAnsi="Arial" w:cs="Arial"/>
                <w:sz w:val="20"/>
                <w:szCs w:val="20"/>
              </w:rPr>
              <w:t>&gt;75%</w:t>
            </w:r>
          </w:p>
        </w:tc>
        <w:tc>
          <w:tcPr>
            <w:tcW w:w="872" w:type="dxa"/>
            <w:shd w:val="clear" w:color="auto" w:fill="auto"/>
          </w:tcPr>
          <w:p w14:paraId="24988C81" w14:textId="77777777" w:rsidR="0076140C" w:rsidRDefault="0076140C" w:rsidP="0046785B">
            <w:pPr>
              <w:rPr>
                <w:rFonts w:ascii="Arial" w:hAnsi="Arial" w:cs="Arial"/>
                <w:sz w:val="20"/>
                <w:szCs w:val="20"/>
              </w:rPr>
            </w:pPr>
            <w:r>
              <w:rPr>
                <w:rFonts w:ascii="Arial" w:hAnsi="Arial" w:cs="Arial"/>
                <w:sz w:val="20"/>
                <w:szCs w:val="20"/>
              </w:rPr>
              <w:t>2026</w:t>
            </w:r>
          </w:p>
        </w:tc>
      </w:tr>
      <w:tr w:rsidR="0076140C" w14:paraId="5271918B" w14:textId="77777777" w:rsidTr="0046785B">
        <w:tc>
          <w:tcPr>
            <w:tcW w:w="1634" w:type="dxa"/>
            <w:vMerge w:val="restart"/>
          </w:tcPr>
          <w:p w14:paraId="079E3D4E" w14:textId="77777777" w:rsidR="0076140C" w:rsidRPr="009634D9" w:rsidRDefault="0076140C" w:rsidP="0046785B">
            <w:pPr>
              <w:rPr>
                <w:rFonts w:ascii="Arial" w:hAnsi="Arial" w:cs="Arial"/>
                <w:b/>
              </w:rPr>
            </w:pPr>
            <w:r w:rsidRPr="009634D9">
              <w:rPr>
                <w:rFonts w:ascii="Arial" w:hAnsi="Arial" w:cs="Arial"/>
                <w:b/>
              </w:rPr>
              <w:t>Children, young people and schools</w:t>
            </w:r>
          </w:p>
        </w:tc>
        <w:tc>
          <w:tcPr>
            <w:tcW w:w="4831" w:type="dxa"/>
          </w:tcPr>
          <w:p w14:paraId="5CA28EFC" w14:textId="77777777" w:rsidR="0076140C" w:rsidRDefault="0076140C" w:rsidP="0046785B">
            <w:pPr>
              <w:rPr>
                <w:rFonts w:ascii="Arial" w:hAnsi="Arial" w:cs="Arial"/>
              </w:rPr>
            </w:pPr>
            <w:r>
              <w:rPr>
                <w:rFonts w:ascii="Arial" w:hAnsi="Arial" w:cs="Arial"/>
              </w:rPr>
              <w:t>% primary schools being graded GOOD or OUTSTANDING for SIAMS (Statutory Inspection of Anglican and Methodist Schools), Religious Education and Christian Characteristics</w:t>
            </w:r>
          </w:p>
        </w:tc>
        <w:tc>
          <w:tcPr>
            <w:tcW w:w="1679" w:type="dxa"/>
          </w:tcPr>
          <w:p w14:paraId="6354357B" w14:textId="77777777" w:rsidR="0076140C" w:rsidRDefault="0076140C" w:rsidP="0046785B">
            <w:pPr>
              <w:rPr>
                <w:rFonts w:ascii="Arial" w:hAnsi="Arial" w:cs="Arial"/>
                <w:sz w:val="20"/>
                <w:szCs w:val="20"/>
              </w:rPr>
            </w:pPr>
            <w:r>
              <w:rPr>
                <w:rFonts w:ascii="Arial" w:hAnsi="Arial" w:cs="Arial"/>
                <w:sz w:val="20"/>
                <w:szCs w:val="20"/>
              </w:rPr>
              <w:t>100%</w:t>
            </w:r>
          </w:p>
        </w:tc>
        <w:tc>
          <w:tcPr>
            <w:tcW w:w="872" w:type="dxa"/>
            <w:shd w:val="clear" w:color="auto" w:fill="E5DFEC" w:themeFill="accent4" w:themeFillTint="33"/>
          </w:tcPr>
          <w:p w14:paraId="3094AB04" w14:textId="77777777" w:rsidR="0076140C" w:rsidRDefault="0076140C" w:rsidP="0046785B">
            <w:pPr>
              <w:rPr>
                <w:rFonts w:ascii="Arial" w:hAnsi="Arial" w:cs="Arial"/>
                <w:sz w:val="20"/>
                <w:szCs w:val="20"/>
              </w:rPr>
            </w:pPr>
            <w:r>
              <w:rPr>
                <w:rFonts w:ascii="Arial" w:hAnsi="Arial" w:cs="Arial"/>
                <w:sz w:val="20"/>
                <w:szCs w:val="20"/>
              </w:rPr>
              <w:t>2019</w:t>
            </w:r>
          </w:p>
        </w:tc>
      </w:tr>
      <w:tr w:rsidR="0076140C" w14:paraId="3DEADB60" w14:textId="77777777" w:rsidTr="0046785B">
        <w:tc>
          <w:tcPr>
            <w:tcW w:w="1634" w:type="dxa"/>
            <w:vMerge/>
          </w:tcPr>
          <w:p w14:paraId="69E95A35" w14:textId="77777777" w:rsidR="0076140C" w:rsidRPr="009634D9" w:rsidRDefault="0076140C" w:rsidP="0046785B">
            <w:pPr>
              <w:rPr>
                <w:rFonts w:ascii="Arial" w:hAnsi="Arial" w:cs="Arial"/>
                <w:b/>
              </w:rPr>
            </w:pPr>
          </w:p>
        </w:tc>
        <w:tc>
          <w:tcPr>
            <w:tcW w:w="4831" w:type="dxa"/>
          </w:tcPr>
          <w:p w14:paraId="3836A5DB" w14:textId="77777777" w:rsidR="0076140C" w:rsidRDefault="0076140C" w:rsidP="0046785B">
            <w:pPr>
              <w:rPr>
                <w:rFonts w:ascii="Arial" w:hAnsi="Arial" w:cs="Arial"/>
              </w:rPr>
            </w:pPr>
            <w:r>
              <w:rPr>
                <w:rFonts w:ascii="Arial" w:hAnsi="Arial" w:cs="Arial"/>
              </w:rPr>
              <w:t>Number of missional parent and child sessions developed in parishes</w:t>
            </w:r>
          </w:p>
        </w:tc>
        <w:tc>
          <w:tcPr>
            <w:tcW w:w="1679" w:type="dxa"/>
          </w:tcPr>
          <w:p w14:paraId="23858D0A" w14:textId="77777777" w:rsidR="0076140C" w:rsidRDefault="0076140C" w:rsidP="0046785B">
            <w:pPr>
              <w:rPr>
                <w:rFonts w:ascii="Arial" w:hAnsi="Arial" w:cs="Arial"/>
                <w:sz w:val="20"/>
                <w:szCs w:val="20"/>
              </w:rPr>
            </w:pPr>
            <w:r>
              <w:rPr>
                <w:rFonts w:ascii="Arial" w:hAnsi="Arial" w:cs="Arial"/>
                <w:sz w:val="20"/>
                <w:szCs w:val="20"/>
              </w:rPr>
              <w:t>At least 20</w:t>
            </w:r>
          </w:p>
        </w:tc>
        <w:tc>
          <w:tcPr>
            <w:tcW w:w="872" w:type="dxa"/>
            <w:shd w:val="clear" w:color="auto" w:fill="E5DFEC" w:themeFill="accent4" w:themeFillTint="33"/>
          </w:tcPr>
          <w:p w14:paraId="5580813D" w14:textId="77777777" w:rsidR="0076140C" w:rsidRDefault="0076140C" w:rsidP="0046785B">
            <w:pPr>
              <w:rPr>
                <w:rFonts w:ascii="Arial" w:hAnsi="Arial" w:cs="Arial"/>
                <w:sz w:val="20"/>
                <w:szCs w:val="20"/>
              </w:rPr>
            </w:pPr>
            <w:r>
              <w:rPr>
                <w:rFonts w:ascii="Arial" w:hAnsi="Arial" w:cs="Arial"/>
                <w:sz w:val="20"/>
                <w:szCs w:val="20"/>
              </w:rPr>
              <w:t>2019</w:t>
            </w:r>
          </w:p>
        </w:tc>
      </w:tr>
      <w:tr w:rsidR="0076140C" w14:paraId="4928D651" w14:textId="77777777" w:rsidTr="0046785B">
        <w:tc>
          <w:tcPr>
            <w:tcW w:w="1634" w:type="dxa"/>
            <w:vMerge/>
          </w:tcPr>
          <w:p w14:paraId="75EEC006" w14:textId="77777777" w:rsidR="0076140C" w:rsidRPr="009634D9" w:rsidRDefault="0076140C" w:rsidP="0046785B">
            <w:pPr>
              <w:rPr>
                <w:rFonts w:ascii="Arial" w:hAnsi="Arial" w:cs="Arial"/>
                <w:b/>
              </w:rPr>
            </w:pPr>
          </w:p>
        </w:tc>
        <w:tc>
          <w:tcPr>
            <w:tcW w:w="4831" w:type="dxa"/>
          </w:tcPr>
          <w:p w14:paraId="63499153" w14:textId="77777777" w:rsidR="0076140C" w:rsidRDefault="0076140C" w:rsidP="0046785B">
            <w:pPr>
              <w:rPr>
                <w:rFonts w:ascii="Arial" w:hAnsi="Arial" w:cs="Arial"/>
              </w:rPr>
            </w:pPr>
            <w:r>
              <w:rPr>
                <w:rFonts w:ascii="Arial" w:hAnsi="Arial" w:cs="Arial"/>
              </w:rPr>
              <w:t>Number of new effective children and family orientated worship created in parishes</w:t>
            </w:r>
          </w:p>
        </w:tc>
        <w:tc>
          <w:tcPr>
            <w:tcW w:w="1679" w:type="dxa"/>
          </w:tcPr>
          <w:p w14:paraId="185913C4" w14:textId="77777777" w:rsidR="0076140C" w:rsidRDefault="0076140C" w:rsidP="0046785B">
            <w:pPr>
              <w:rPr>
                <w:rFonts w:ascii="Arial" w:hAnsi="Arial" w:cs="Arial"/>
                <w:sz w:val="20"/>
                <w:szCs w:val="20"/>
              </w:rPr>
            </w:pPr>
            <w:r>
              <w:rPr>
                <w:rFonts w:ascii="Arial" w:hAnsi="Arial" w:cs="Arial"/>
                <w:sz w:val="20"/>
                <w:szCs w:val="20"/>
              </w:rPr>
              <w:t>At least 20</w:t>
            </w:r>
          </w:p>
        </w:tc>
        <w:tc>
          <w:tcPr>
            <w:tcW w:w="872" w:type="dxa"/>
            <w:shd w:val="clear" w:color="auto" w:fill="E5DFEC" w:themeFill="accent4" w:themeFillTint="33"/>
          </w:tcPr>
          <w:p w14:paraId="2C580E49" w14:textId="77777777" w:rsidR="0076140C" w:rsidRDefault="0076140C" w:rsidP="0046785B">
            <w:pPr>
              <w:rPr>
                <w:rFonts w:ascii="Arial" w:hAnsi="Arial" w:cs="Arial"/>
                <w:sz w:val="20"/>
                <w:szCs w:val="20"/>
              </w:rPr>
            </w:pPr>
            <w:r>
              <w:rPr>
                <w:rFonts w:ascii="Arial" w:hAnsi="Arial" w:cs="Arial"/>
                <w:sz w:val="20"/>
                <w:szCs w:val="20"/>
              </w:rPr>
              <w:t>2019</w:t>
            </w:r>
          </w:p>
        </w:tc>
      </w:tr>
      <w:tr w:rsidR="0076140C" w14:paraId="11FDF475" w14:textId="77777777" w:rsidTr="0046785B">
        <w:tc>
          <w:tcPr>
            <w:tcW w:w="1634" w:type="dxa"/>
            <w:vMerge/>
          </w:tcPr>
          <w:p w14:paraId="3EB2CC6C" w14:textId="77777777" w:rsidR="0076140C" w:rsidRPr="009634D9" w:rsidRDefault="0076140C" w:rsidP="0046785B">
            <w:pPr>
              <w:rPr>
                <w:rFonts w:ascii="Arial" w:hAnsi="Arial" w:cs="Arial"/>
                <w:b/>
              </w:rPr>
            </w:pPr>
          </w:p>
        </w:tc>
        <w:tc>
          <w:tcPr>
            <w:tcW w:w="4831" w:type="dxa"/>
          </w:tcPr>
          <w:p w14:paraId="6C5933C2" w14:textId="77777777" w:rsidR="0076140C" w:rsidRDefault="0076140C" w:rsidP="0046785B">
            <w:pPr>
              <w:rPr>
                <w:rFonts w:ascii="Arial" w:hAnsi="Arial" w:cs="Arial"/>
              </w:rPr>
            </w:pPr>
            <w:r>
              <w:rPr>
                <w:rFonts w:ascii="Arial" w:hAnsi="Arial" w:cs="Arial"/>
              </w:rPr>
              <w:t>Number of new youth centered worship activities in parishes</w:t>
            </w:r>
          </w:p>
        </w:tc>
        <w:tc>
          <w:tcPr>
            <w:tcW w:w="1679" w:type="dxa"/>
          </w:tcPr>
          <w:p w14:paraId="3523823A" w14:textId="77777777" w:rsidR="0076140C" w:rsidRDefault="0076140C" w:rsidP="0046785B">
            <w:pPr>
              <w:rPr>
                <w:rFonts w:ascii="Arial" w:hAnsi="Arial" w:cs="Arial"/>
                <w:sz w:val="20"/>
                <w:szCs w:val="20"/>
              </w:rPr>
            </w:pPr>
            <w:r>
              <w:rPr>
                <w:rFonts w:ascii="Arial" w:hAnsi="Arial" w:cs="Arial"/>
                <w:sz w:val="20"/>
                <w:szCs w:val="20"/>
              </w:rPr>
              <w:t>At least 20</w:t>
            </w:r>
          </w:p>
        </w:tc>
        <w:tc>
          <w:tcPr>
            <w:tcW w:w="872" w:type="dxa"/>
            <w:shd w:val="clear" w:color="auto" w:fill="E5DFEC" w:themeFill="accent4" w:themeFillTint="33"/>
          </w:tcPr>
          <w:p w14:paraId="2E47C283" w14:textId="77777777" w:rsidR="0076140C" w:rsidRDefault="0076140C" w:rsidP="0046785B">
            <w:pPr>
              <w:rPr>
                <w:rFonts w:ascii="Arial" w:hAnsi="Arial" w:cs="Arial"/>
                <w:sz w:val="20"/>
                <w:szCs w:val="20"/>
              </w:rPr>
            </w:pPr>
            <w:r>
              <w:rPr>
                <w:rFonts w:ascii="Arial" w:hAnsi="Arial" w:cs="Arial"/>
                <w:sz w:val="20"/>
                <w:szCs w:val="20"/>
              </w:rPr>
              <w:t>2019</w:t>
            </w:r>
          </w:p>
        </w:tc>
      </w:tr>
      <w:tr w:rsidR="0076140C" w14:paraId="17478E0F" w14:textId="77777777" w:rsidTr="0046785B">
        <w:tc>
          <w:tcPr>
            <w:tcW w:w="1634" w:type="dxa"/>
            <w:vMerge/>
          </w:tcPr>
          <w:p w14:paraId="5697F050" w14:textId="77777777" w:rsidR="0076140C" w:rsidRPr="009634D9" w:rsidRDefault="0076140C" w:rsidP="0046785B">
            <w:pPr>
              <w:rPr>
                <w:rFonts w:ascii="Arial" w:hAnsi="Arial" w:cs="Arial"/>
                <w:b/>
              </w:rPr>
            </w:pPr>
          </w:p>
        </w:tc>
        <w:tc>
          <w:tcPr>
            <w:tcW w:w="4831" w:type="dxa"/>
          </w:tcPr>
          <w:p w14:paraId="1DEB15AA" w14:textId="77777777" w:rsidR="0076140C" w:rsidRDefault="0076140C" w:rsidP="0046785B">
            <w:pPr>
              <w:rPr>
                <w:rFonts w:ascii="Arial" w:hAnsi="Arial" w:cs="Arial"/>
              </w:rPr>
            </w:pPr>
            <w:r>
              <w:rPr>
                <w:rFonts w:ascii="Arial" w:hAnsi="Arial" w:cs="Arial"/>
              </w:rPr>
              <w:t>Number of resource sharing hubs created to support work among children/young people &amp; schools (subject to Commissioner funding)</w:t>
            </w:r>
          </w:p>
        </w:tc>
        <w:tc>
          <w:tcPr>
            <w:tcW w:w="1679" w:type="dxa"/>
          </w:tcPr>
          <w:p w14:paraId="5EAAE41C" w14:textId="77777777" w:rsidR="0076140C" w:rsidRDefault="0076140C" w:rsidP="0046785B">
            <w:pPr>
              <w:rPr>
                <w:rFonts w:ascii="Arial" w:hAnsi="Arial" w:cs="Arial"/>
                <w:sz w:val="20"/>
                <w:szCs w:val="20"/>
              </w:rPr>
            </w:pPr>
            <w:r>
              <w:rPr>
                <w:rFonts w:ascii="Arial" w:hAnsi="Arial" w:cs="Arial"/>
                <w:sz w:val="20"/>
                <w:szCs w:val="20"/>
              </w:rPr>
              <w:t>At least 3</w:t>
            </w:r>
          </w:p>
        </w:tc>
        <w:tc>
          <w:tcPr>
            <w:tcW w:w="872" w:type="dxa"/>
            <w:shd w:val="clear" w:color="auto" w:fill="auto"/>
          </w:tcPr>
          <w:p w14:paraId="5CFDFFB4" w14:textId="77777777" w:rsidR="0076140C" w:rsidRDefault="0076140C" w:rsidP="0046785B">
            <w:pPr>
              <w:rPr>
                <w:rFonts w:ascii="Arial" w:hAnsi="Arial" w:cs="Arial"/>
                <w:sz w:val="20"/>
                <w:szCs w:val="20"/>
              </w:rPr>
            </w:pPr>
            <w:r>
              <w:rPr>
                <w:rFonts w:ascii="Arial" w:hAnsi="Arial" w:cs="Arial"/>
                <w:sz w:val="20"/>
                <w:szCs w:val="20"/>
              </w:rPr>
              <w:t>2026</w:t>
            </w:r>
          </w:p>
        </w:tc>
      </w:tr>
      <w:tr w:rsidR="0076140C" w14:paraId="2B78D9F3" w14:textId="77777777" w:rsidTr="0046785B">
        <w:tc>
          <w:tcPr>
            <w:tcW w:w="1634" w:type="dxa"/>
          </w:tcPr>
          <w:p w14:paraId="2F219DFB" w14:textId="77777777" w:rsidR="0076140C" w:rsidRPr="009634D9" w:rsidRDefault="0076140C" w:rsidP="0046785B">
            <w:pPr>
              <w:rPr>
                <w:rFonts w:ascii="Arial" w:hAnsi="Arial" w:cs="Arial"/>
                <w:b/>
              </w:rPr>
            </w:pPr>
            <w:r>
              <w:rPr>
                <w:rFonts w:ascii="Arial" w:hAnsi="Arial" w:cs="Arial"/>
                <w:b/>
              </w:rPr>
              <w:t>Cathedral</w:t>
            </w:r>
          </w:p>
        </w:tc>
        <w:tc>
          <w:tcPr>
            <w:tcW w:w="4831" w:type="dxa"/>
          </w:tcPr>
          <w:p w14:paraId="37B6796E" w14:textId="77777777" w:rsidR="0076140C" w:rsidRDefault="0076140C" w:rsidP="0046785B">
            <w:pPr>
              <w:rPr>
                <w:rFonts w:ascii="Arial" w:hAnsi="Arial" w:cs="Arial"/>
              </w:rPr>
            </w:pPr>
            <w:r w:rsidRPr="009E1DC6">
              <w:rPr>
                <w:rFonts w:ascii="Arial" w:hAnsi="Arial" w:cs="Arial"/>
                <w:color w:val="FF0000"/>
              </w:rPr>
              <w:t xml:space="preserve">Measure(s) </w:t>
            </w:r>
            <w:r>
              <w:rPr>
                <w:rFonts w:ascii="Arial" w:hAnsi="Arial" w:cs="Arial"/>
              </w:rPr>
              <w:t>to be developed</w:t>
            </w:r>
          </w:p>
        </w:tc>
        <w:tc>
          <w:tcPr>
            <w:tcW w:w="1679" w:type="dxa"/>
          </w:tcPr>
          <w:p w14:paraId="6E5D433B" w14:textId="77777777" w:rsidR="0076140C" w:rsidRPr="0006522E" w:rsidRDefault="0076140C" w:rsidP="0046785B">
            <w:pPr>
              <w:rPr>
                <w:rFonts w:ascii="Arial" w:hAnsi="Arial" w:cs="Arial"/>
                <w:color w:val="FF0000"/>
                <w:sz w:val="20"/>
                <w:szCs w:val="20"/>
              </w:rPr>
            </w:pPr>
            <w:r w:rsidRPr="0006522E">
              <w:rPr>
                <w:rFonts w:ascii="Arial" w:hAnsi="Arial" w:cs="Arial"/>
                <w:color w:val="FF0000"/>
                <w:sz w:val="20"/>
                <w:szCs w:val="20"/>
              </w:rPr>
              <w:t>TBC</w:t>
            </w:r>
          </w:p>
        </w:tc>
        <w:tc>
          <w:tcPr>
            <w:tcW w:w="872" w:type="dxa"/>
            <w:shd w:val="clear" w:color="auto" w:fill="auto"/>
          </w:tcPr>
          <w:p w14:paraId="0AE91936" w14:textId="77777777" w:rsidR="0076140C" w:rsidRPr="0006522E" w:rsidRDefault="0076140C" w:rsidP="0046785B">
            <w:pPr>
              <w:rPr>
                <w:rFonts w:ascii="Arial" w:hAnsi="Arial" w:cs="Arial"/>
                <w:color w:val="FF0000"/>
                <w:sz w:val="20"/>
                <w:szCs w:val="20"/>
              </w:rPr>
            </w:pPr>
            <w:r w:rsidRPr="0006522E">
              <w:rPr>
                <w:rFonts w:ascii="Arial" w:hAnsi="Arial" w:cs="Arial"/>
                <w:color w:val="FF0000"/>
                <w:sz w:val="20"/>
                <w:szCs w:val="20"/>
              </w:rPr>
              <w:t>TBC</w:t>
            </w:r>
          </w:p>
        </w:tc>
      </w:tr>
      <w:tr w:rsidR="0076140C" w14:paraId="18639CE6" w14:textId="77777777" w:rsidTr="0046785B">
        <w:tc>
          <w:tcPr>
            <w:tcW w:w="1634" w:type="dxa"/>
          </w:tcPr>
          <w:p w14:paraId="564E14FF" w14:textId="77777777" w:rsidR="0076140C" w:rsidRDefault="0076140C" w:rsidP="0046785B">
            <w:pPr>
              <w:rPr>
                <w:rFonts w:ascii="Arial" w:hAnsi="Arial" w:cs="Arial"/>
                <w:b/>
              </w:rPr>
            </w:pPr>
            <w:r>
              <w:rPr>
                <w:rFonts w:ascii="Arial" w:hAnsi="Arial" w:cs="Arial"/>
                <w:b/>
              </w:rPr>
              <w:t xml:space="preserve">Presence and engagement </w:t>
            </w:r>
          </w:p>
        </w:tc>
        <w:tc>
          <w:tcPr>
            <w:tcW w:w="4831" w:type="dxa"/>
          </w:tcPr>
          <w:p w14:paraId="0C884CB0" w14:textId="77777777" w:rsidR="0076140C" w:rsidRPr="009E1DC6" w:rsidRDefault="0076140C" w:rsidP="0046785B">
            <w:pPr>
              <w:rPr>
                <w:rFonts w:ascii="Arial" w:hAnsi="Arial" w:cs="Arial"/>
                <w:color w:val="FF0000"/>
              </w:rPr>
            </w:pPr>
            <w:r w:rsidRPr="009E1DC6">
              <w:rPr>
                <w:rFonts w:ascii="Arial" w:hAnsi="Arial" w:cs="Arial"/>
              </w:rPr>
              <w:t xml:space="preserve">Number of </w:t>
            </w:r>
            <w:r>
              <w:rPr>
                <w:rFonts w:ascii="Arial" w:hAnsi="Arial" w:cs="Arial"/>
              </w:rPr>
              <w:t>new Asian congregations established (possibly in partnership with other organisations</w:t>
            </w:r>
          </w:p>
        </w:tc>
        <w:tc>
          <w:tcPr>
            <w:tcW w:w="1679" w:type="dxa"/>
          </w:tcPr>
          <w:p w14:paraId="63F2AB71" w14:textId="77777777" w:rsidR="0076140C" w:rsidRDefault="0076140C" w:rsidP="0046785B">
            <w:pPr>
              <w:rPr>
                <w:rFonts w:ascii="Arial" w:hAnsi="Arial" w:cs="Arial"/>
                <w:sz w:val="20"/>
                <w:szCs w:val="20"/>
              </w:rPr>
            </w:pPr>
            <w:r>
              <w:rPr>
                <w:rFonts w:ascii="Arial" w:hAnsi="Arial" w:cs="Arial"/>
                <w:sz w:val="20"/>
                <w:szCs w:val="20"/>
              </w:rPr>
              <w:t>At least 2</w:t>
            </w:r>
          </w:p>
        </w:tc>
        <w:tc>
          <w:tcPr>
            <w:tcW w:w="872" w:type="dxa"/>
            <w:shd w:val="clear" w:color="auto" w:fill="auto"/>
          </w:tcPr>
          <w:p w14:paraId="6FA7EE08" w14:textId="77777777" w:rsidR="0076140C" w:rsidRDefault="0076140C" w:rsidP="0046785B">
            <w:pPr>
              <w:rPr>
                <w:rFonts w:ascii="Arial" w:hAnsi="Arial" w:cs="Arial"/>
                <w:sz w:val="20"/>
                <w:szCs w:val="20"/>
              </w:rPr>
            </w:pPr>
            <w:r>
              <w:rPr>
                <w:rFonts w:ascii="Arial" w:hAnsi="Arial" w:cs="Arial"/>
                <w:sz w:val="20"/>
                <w:szCs w:val="20"/>
              </w:rPr>
              <w:t>2026</w:t>
            </w:r>
          </w:p>
        </w:tc>
      </w:tr>
      <w:tr w:rsidR="0076140C" w14:paraId="544AF2CD" w14:textId="77777777" w:rsidTr="0046785B">
        <w:tc>
          <w:tcPr>
            <w:tcW w:w="1634" w:type="dxa"/>
            <w:vMerge w:val="restart"/>
          </w:tcPr>
          <w:p w14:paraId="4086DDED" w14:textId="77777777" w:rsidR="0076140C" w:rsidRDefault="0076140C" w:rsidP="0046785B">
            <w:pPr>
              <w:rPr>
                <w:rFonts w:ascii="Arial" w:hAnsi="Arial" w:cs="Arial"/>
                <w:b/>
              </w:rPr>
            </w:pPr>
            <w:r>
              <w:rPr>
                <w:rFonts w:ascii="Arial" w:hAnsi="Arial" w:cs="Arial"/>
                <w:b/>
              </w:rPr>
              <w:t>Outer Estates</w:t>
            </w:r>
          </w:p>
        </w:tc>
        <w:tc>
          <w:tcPr>
            <w:tcW w:w="4831" w:type="dxa"/>
          </w:tcPr>
          <w:p w14:paraId="10FC93AF" w14:textId="77777777" w:rsidR="0076140C" w:rsidRPr="009E1DC6" w:rsidRDefault="0076140C" w:rsidP="0046785B">
            <w:pPr>
              <w:rPr>
                <w:rFonts w:ascii="Arial" w:hAnsi="Arial" w:cs="Arial"/>
              </w:rPr>
            </w:pPr>
            <w:r>
              <w:rPr>
                <w:rFonts w:ascii="Arial" w:hAnsi="Arial" w:cs="Arial"/>
              </w:rPr>
              <w:t>Number of Church Army Pioneer Evangelists trained in an outer estates setting</w:t>
            </w:r>
          </w:p>
        </w:tc>
        <w:tc>
          <w:tcPr>
            <w:tcW w:w="1679" w:type="dxa"/>
          </w:tcPr>
          <w:p w14:paraId="44BA5819" w14:textId="77777777" w:rsidR="0076140C" w:rsidRDefault="0076140C" w:rsidP="0046785B">
            <w:pPr>
              <w:rPr>
                <w:rFonts w:ascii="Arial" w:hAnsi="Arial" w:cs="Arial"/>
                <w:sz w:val="20"/>
                <w:szCs w:val="20"/>
              </w:rPr>
            </w:pPr>
            <w:r>
              <w:rPr>
                <w:rFonts w:ascii="Arial" w:hAnsi="Arial" w:cs="Arial"/>
                <w:sz w:val="20"/>
                <w:szCs w:val="20"/>
              </w:rPr>
              <w:t>At least 2</w:t>
            </w:r>
          </w:p>
          <w:p w14:paraId="3BD28169" w14:textId="77777777" w:rsidR="0076140C" w:rsidRDefault="0076140C" w:rsidP="0046785B">
            <w:pPr>
              <w:rPr>
                <w:rFonts w:ascii="Arial" w:hAnsi="Arial" w:cs="Arial"/>
                <w:sz w:val="20"/>
                <w:szCs w:val="20"/>
              </w:rPr>
            </w:pPr>
            <w:r>
              <w:rPr>
                <w:rFonts w:ascii="Arial" w:hAnsi="Arial" w:cs="Arial"/>
                <w:sz w:val="20"/>
                <w:szCs w:val="20"/>
              </w:rPr>
              <w:t>(2 x 3.5 years)</w:t>
            </w:r>
          </w:p>
        </w:tc>
        <w:tc>
          <w:tcPr>
            <w:tcW w:w="872" w:type="dxa"/>
            <w:shd w:val="clear" w:color="auto" w:fill="C6D9F1" w:themeFill="text2" w:themeFillTint="33"/>
          </w:tcPr>
          <w:p w14:paraId="15BB7A2E" w14:textId="77777777" w:rsidR="0076140C" w:rsidRDefault="0076140C" w:rsidP="0046785B">
            <w:pPr>
              <w:rPr>
                <w:rFonts w:ascii="Arial" w:hAnsi="Arial" w:cs="Arial"/>
                <w:sz w:val="20"/>
                <w:szCs w:val="20"/>
              </w:rPr>
            </w:pPr>
            <w:r>
              <w:rPr>
                <w:rFonts w:ascii="Arial" w:hAnsi="Arial" w:cs="Arial"/>
                <w:sz w:val="20"/>
                <w:szCs w:val="20"/>
              </w:rPr>
              <w:t>2023</w:t>
            </w:r>
          </w:p>
        </w:tc>
      </w:tr>
      <w:tr w:rsidR="0076140C" w14:paraId="7AAD38C4" w14:textId="77777777" w:rsidTr="0046785B">
        <w:tc>
          <w:tcPr>
            <w:tcW w:w="1634" w:type="dxa"/>
            <w:vMerge/>
          </w:tcPr>
          <w:p w14:paraId="5A51963C" w14:textId="77777777" w:rsidR="0076140C" w:rsidRDefault="0076140C" w:rsidP="0046785B">
            <w:pPr>
              <w:rPr>
                <w:rFonts w:ascii="Arial" w:hAnsi="Arial" w:cs="Arial"/>
                <w:b/>
              </w:rPr>
            </w:pPr>
          </w:p>
        </w:tc>
        <w:tc>
          <w:tcPr>
            <w:tcW w:w="4831" w:type="dxa"/>
          </w:tcPr>
          <w:p w14:paraId="06FD6DFE" w14:textId="77777777" w:rsidR="0076140C" w:rsidRDefault="0076140C" w:rsidP="0046785B">
            <w:pPr>
              <w:rPr>
                <w:rFonts w:ascii="Arial" w:hAnsi="Arial" w:cs="Arial"/>
              </w:rPr>
            </w:pPr>
            <w:r>
              <w:rPr>
                <w:rFonts w:ascii="Arial" w:hAnsi="Arial" w:cs="Arial"/>
              </w:rPr>
              <w:t>Number of graduates from Church of England Ministerial Experience Scheme</w:t>
            </w:r>
          </w:p>
        </w:tc>
        <w:tc>
          <w:tcPr>
            <w:tcW w:w="1679" w:type="dxa"/>
          </w:tcPr>
          <w:p w14:paraId="437155DB" w14:textId="77777777" w:rsidR="0076140C" w:rsidRDefault="0076140C" w:rsidP="0046785B">
            <w:pPr>
              <w:rPr>
                <w:rFonts w:ascii="Arial" w:hAnsi="Arial" w:cs="Arial"/>
                <w:sz w:val="20"/>
                <w:szCs w:val="20"/>
              </w:rPr>
            </w:pPr>
            <w:r>
              <w:rPr>
                <w:rFonts w:ascii="Arial" w:hAnsi="Arial" w:cs="Arial"/>
                <w:sz w:val="20"/>
                <w:szCs w:val="20"/>
              </w:rPr>
              <w:t>At least 14</w:t>
            </w:r>
          </w:p>
          <w:p w14:paraId="6DF78F51" w14:textId="77777777" w:rsidR="0076140C" w:rsidRDefault="0076140C" w:rsidP="0046785B">
            <w:pPr>
              <w:rPr>
                <w:rFonts w:ascii="Arial" w:hAnsi="Arial" w:cs="Arial"/>
                <w:sz w:val="20"/>
                <w:szCs w:val="20"/>
              </w:rPr>
            </w:pPr>
            <w:r>
              <w:rPr>
                <w:rFonts w:ascii="Arial" w:hAnsi="Arial" w:cs="Arial"/>
                <w:sz w:val="20"/>
                <w:szCs w:val="20"/>
              </w:rPr>
              <w:t>(2 x 7 years)</w:t>
            </w:r>
          </w:p>
        </w:tc>
        <w:tc>
          <w:tcPr>
            <w:tcW w:w="872" w:type="dxa"/>
            <w:shd w:val="clear" w:color="auto" w:fill="C6D9F1" w:themeFill="text2" w:themeFillTint="33"/>
          </w:tcPr>
          <w:p w14:paraId="4D4211AF" w14:textId="77777777" w:rsidR="0076140C" w:rsidRDefault="0076140C" w:rsidP="0046785B">
            <w:pPr>
              <w:rPr>
                <w:rFonts w:ascii="Arial" w:hAnsi="Arial" w:cs="Arial"/>
                <w:sz w:val="20"/>
                <w:szCs w:val="20"/>
              </w:rPr>
            </w:pPr>
            <w:r>
              <w:rPr>
                <w:rFonts w:ascii="Arial" w:hAnsi="Arial" w:cs="Arial"/>
                <w:sz w:val="20"/>
                <w:szCs w:val="20"/>
              </w:rPr>
              <w:t>2023</w:t>
            </w:r>
          </w:p>
        </w:tc>
      </w:tr>
      <w:tr w:rsidR="0076140C" w14:paraId="4FE1E2D8" w14:textId="77777777" w:rsidTr="0046785B">
        <w:tc>
          <w:tcPr>
            <w:tcW w:w="1634" w:type="dxa"/>
            <w:vMerge/>
          </w:tcPr>
          <w:p w14:paraId="6267C15E" w14:textId="77777777" w:rsidR="0076140C" w:rsidRDefault="0076140C" w:rsidP="0046785B">
            <w:pPr>
              <w:rPr>
                <w:rFonts w:ascii="Arial" w:hAnsi="Arial" w:cs="Arial"/>
                <w:b/>
              </w:rPr>
            </w:pPr>
          </w:p>
        </w:tc>
        <w:tc>
          <w:tcPr>
            <w:tcW w:w="4831" w:type="dxa"/>
          </w:tcPr>
          <w:p w14:paraId="41723141" w14:textId="77777777" w:rsidR="0076140C" w:rsidRDefault="0076140C" w:rsidP="0046785B">
            <w:pPr>
              <w:rPr>
                <w:rFonts w:ascii="Arial" w:hAnsi="Arial" w:cs="Arial"/>
              </w:rPr>
            </w:pPr>
            <w:r>
              <w:rPr>
                <w:rFonts w:ascii="Arial" w:hAnsi="Arial" w:cs="Arial"/>
              </w:rPr>
              <w:t>Number of ordinands completed contextual training in outer estates</w:t>
            </w:r>
          </w:p>
        </w:tc>
        <w:tc>
          <w:tcPr>
            <w:tcW w:w="1679" w:type="dxa"/>
          </w:tcPr>
          <w:p w14:paraId="54D858FD" w14:textId="77777777" w:rsidR="0076140C" w:rsidRDefault="0076140C" w:rsidP="0046785B">
            <w:pPr>
              <w:rPr>
                <w:rFonts w:ascii="Arial" w:hAnsi="Arial" w:cs="Arial"/>
                <w:sz w:val="20"/>
                <w:szCs w:val="20"/>
              </w:rPr>
            </w:pPr>
            <w:r>
              <w:rPr>
                <w:rFonts w:ascii="Arial" w:hAnsi="Arial" w:cs="Arial"/>
                <w:sz w:val="20"/>
                <w:szCs w:val="20"/>
              </w:rPr>
              <w:t xml:space="preserve">At least 14 </w:t>
            </w:r>
          </w:p>
          <w:p w14:paraId="0ADABB9A" w14:textId="77777777" w:rsidR="0076140C" w:rsidRDefault="0076140C" w:rsidP="0046785B">
            <w:pPr>
              <w:rPr>
                <w:rFonts w:ascii="Arial" w:hAnsi="Arial" w:cs="Arial"/>
                <w:sz w:val="20"/>
                <w:szCs w:val="20"/>
              </w:rPr>
            </w:pPr>
            <w:r>
              <w:rPr>
                <w:rFonts w:ascii="Arial" w:hAnsi="Arial" w:cs="Arial"/>
                <w:sz w:val="20"/>
                <w:szCs w:val="20"/>
              </w:rPr>
              <w:t>(2 x 7 years)</w:t>
            </w:r>
          </w:p>
        </w:tc>
        <w:tc>
          <w:tcPr>
            <w:tcW w:w="872" w:type="dxa"/>
            <w:shd w:val="clear" w:color="auto" w:fill="C6D9F1" w:themeFill="text2" w:themeFillTint="33"/>
          </w:tcPr>
          <w:p w14:paraId="045BC6AF" w14:textId="77777777" w:rsidR="0076140C" w:rsidRDefault="0076140C" w:rsidP="0046785B">
            <w:pPr>
              <w:rPr>
                <w:rFonts w:ascii="Arial" w:hAnsi="Arial" w:cs="Arial"/>
                <w:sz w:val="20"/>
                <w:szCs w:val="20"/>
              </w:rPr>
            </w:pPr>
            <w:r>
              <w:rPr>
                <w:rFonts w:ascii="Arial" w:hAnsi="Arial" w:cs="Arial"/>
                <w:sz w:val="20"/>
                <w:szCs w:val="20"/>
              </w:rPr>
              <w:t>2023</w:t>
            </w:r>
          </w:p>
        </w:tc>
      </w:tr>
      <w:tr w:rsidR="0076140C" w14:paraId="250B0C95" w14:textId="77777777" w:rsidTr="0046785B">
        <w:tc>
          <w:tcPr>
            <w:tcW w:w="1634" w:type="dxa"/>
            <w:vMerge/>
          </w:tcPr>
          <w:p w14:paraId="27C845F2" w14:textId="77777777" w:rsidR="0076140C" w:rsidRDefault="0076140C" w:rsidP="0046785B">
            <w:pPr>
              <w:rPr>
                <w:rFonts w:ascii="Arial" w:hAnsi="Arial" w:cs="Arial"/>
                <w:b/>
              </w:rPr>
            </w:pPr>
          </w:p>
        </w:tc>
        <w:tc>
          <w:tcPr>
            <w:tcW w:w="4831" w:type="dxa"/>
          </w:tcPr>
          <w:p w14:paraId="493027B6" w14:textId="77777777" w:rsidR="0076140C" w:rsidRDefault="0076140C" w:rsidP="0046785B">
            <w:pPr>
              <w:rPr>
                <w:rFonts w:ascii="Arial" w:hAnsi="Arial" w:cs="Arial"/>
              </w:rPr>
            </w:pPr>
            <w:r>
              <w:rPr>
                <w:rFonts w:ascii="Arial" w:hAnsi="Arial" w:cs="Arial"/>
              </w:rPr>
              <w:t xml:space="preserve">Number of lay leaders completed contextual training in outer estates </w:t>
            </w:r>
          </w:p>
        </w:tc>
        <w:tc>
          <w:tcPr>
            <w:tcW w:w="1679" w:type="dxa"/>
          </w:tcPr>
          <w:p w14:paraId="57703FF1" w14:textId="77777777" w:rsidR="0076140C" w:rsidRDefault="0076140C" w:rsidP="0046785B">
            <w:pPr>
              <w:rPr>
                <w:rFonts w:ascii="Arial" w:hAnsi="Arial" w:cs="Arial"/>
                <w:sz w:val="20"/>
                <w:szCs w:val="20"/>
              </w:rPr>
            </w:pPr>
            <w:r>
              <w:rPr>
                <w:rFonts w:ascii="Arial" w:hAnsi="Arial" w:cs="Arial"/>
                <w:sz w:val="20"/>
                <w:szCs w:val="20"/>
              </w:rPr>
              <w:t xml:space="preserve">At least 35     </w:t>
            </w:r>
          </w:p>
          <w:p w14:paraId="0851DDB1" w14:textId="77777777" w:rsidR="0076140C" w:rsidRDefault="0076140C" w:rsidP="0046785B">
            <w:pPr>
              <w:rPr>
                <w:rFonts w:ascii="Arial" w:hAnsi="Arial" w:cs="Arial"/>
                <w:sz w:val="20"/>
                <w:szCs w:val="20"/>
              </w:rPr>
            </w:pPr>
            <w:r>
              <w:rPr>
                <w:rFonts w:ascii="Arial" w:hAnsi="Arial" w:cs="Arial"/>
                <w:sz w:val="20"/>
                <w:szCs w:val="20"/>
              </w:rPr>
              <w:t>(5 x 7 years)</w:t>
            </w:r>
          </w:p>
        </w:tc>
        <w:tc>
          <w:tcPr>
            <w:tcW w:w="872" w:type="dxa"/>
            <w:shd w:val="clear" w:color="auto" w:fill="C6D9F1" w:themeFill="text2" w:themeFillTint="33"/>
          </w:tcPr>
          <w:p w14:paraId="47B27A4F" w14:textId="77777777" w:rsidR="0076140C" w:rsidRDefault="0076140C" w:rsidP="0046785B">
            <w:pPr>
              <w:rPr>
                <w:rFonts w:ascii="Arial" w:hAnsi="Arial" w:cs="Arial"/>
                <w:sz w:val="20"/>
                <w:szCs w:val="20"/>
              </w:rPr>
            </w:pPr>
            <w:r>
              <w:rPr>
                <w:rFonts w:ascii="Arial" w:hAnsi="Arial" w:cs="Arial"/>
                <w:sz w:val="20"/>
                <w:szCs w:val="20"/>
              </w:rPr>
              <w:t>2023</w:t>
            </w:r>
          </w:p>
        </w:tc>
      </w:tr>
      <w:tr w:rsidR="0076140C" w14:paraId="67BDAC4C" w14:textId="77777777" w:rsidTr="0046785B">
        <w:tc>
          <w:tcPr>
            <w:tcW w:w="1634" w:type="dxa"/>
            <w:vMerge/>
          </w:tcPr>
          <w:p w14:paraId="33EE687A" w14:textId="77777777" w:rsidR="0076140C" w:rsidRDefault="0076140C" w:rsidP="0046785B">
            <w:pPr>
              <w:rPr>
                <w:rFonts w:ascii="Arial" w:hAnsi="Arial" w:cs="Arial"/>
                <w:b/>
              </w:rPr>
            </w:pPr>
          </w:p>
        </w:tc>
        <w:tc>
          <w:tcPr>
            <w:tcW w:w="4831" w:type="dxa"/>
          </w:tcPr>
          <w:p w14:paraId="5C2ADA93" w14:textId="77777777" w:rsidR="0076140C" w:rsidRDefault="0076140C" w:rsidP="0046785B">
            <w:pPr>
              <w:rPr>
                <w:rFonts w:ascii="Arial" w:hAnsi="Arial" w:cs="Arial"/>
              </w:rPr>
            </w:pPr>
            <w:r>
              <w:rPr>
                <w:rFonts w:ascii="Arial" w:hAnsi="Arial" w:cs="Arial"/>
              </w:rPr>
              <w:t>Number of new congregations established on outer estates (contribute to overall 50)</w:t>
            </w:r>
          </w:p>
        </w:tc>
        <w:tc>
          <w:tcPr>
            <w:tcW w:w="1679" w:type="dxa"/>
          </w:tcPr>
          <w:p w14:paraId="73101377" w14:textId="77777777" w:rsidR="0076140C" w:rsidRDefault="0076140C" w:rsidP="0046785B">
            <w:pPr>
              <w:rPr>
                <w:rFonts w:ascii="Arial" w:hAnsi="Arial" w:cs="Arial"/>
                <w:sz w:val="20"/>
                <w:szCs w:val="20"/>
              </w:rPr>
            </w:pPr>
            <w:r>
              <w:rPr>
                <w:rFonts w:ascii="Arial" w:hAnsi="Arial" w:cs="Arial"/>
                <w:sz w:val="20"/>
                <w:szCs w:val="20"/>
              </w:rPr>
              <w:t xml:space="preserve">At least 10 </w:t>
            </w:r>
          </w:p>
        </w:tc>
        <w:tc>
          <w:tcPr>
            <w:tcW w:w="872" w:type="dxa"/>
            <w:shd w:val="clear" w:color="auto" w:fill="C6D9F1" w:themeFill="text2" w:themeFillTint="33"/>
          </w:tcPr>
          <w:p w14:paraId="4AC7A2CF" w14:textId="77777777" w:rsidR="0076140C" w:rsidRDefault="0076140C" w:rsidP="0046785B">
            <w:pPr>
              <w:rPr>
                <w:rFonts w:ascii="Arial" w:hAnsi="Arial" w:cs="Arial"/>
                <w:sz w:val="20"/>
                <w:szCs w:val="20"/>
              </w:rPr>
            </w:pPr>
            <w:r>
              <w:rPr>
                <w:rFonts w:ascii="Arial" w:hAnsi="Arial" w:cs="Arial"/>
                <w:sz w:val="20"/>
                <w:szCs w:val="20"/>
              </w:rPr>
              <w:t>2023</w:t>
            </w:r>
          </w:p>
        </w:tc>
      </w:tr>
      <w:tr w:rsidR="0076140C" w14:paraId="650D970E" w14:textId="77777777" w:rsidTr="0046785B">
        <w:tc>
          <w:tcPr>
            <w:tcW w:w="1634" w:type="dxa"/>
          </w:tcPr>
          <w:p w14:paraId="7287DC4A" w14:textId="77777777" w:rsidR="0076140C" w:rsidRDefault="0076140C" w:rsidP="0046785B">
            <w:pPr>
              <w:rPr>
                <w:rFonts w:ascii="Arial" w:hAnsi="Arial" w:cs="Arial"/>
                <w:b/>
              </w:rPr>
            </w:pPr>
            <w:r>
              <w:rPr>
                <w:rFonts w:ascii="Arial" w:hAnsi="Arial" w:cs="Arial"/>
                <w:b/>
              </w:rPr>
              <w:t>Turnaround opportunities</w:t>
            </w:r>
          </w:p>
        </w:tc>
        <w:tc>
          <w:tcPr>
            <w:tcW w:w="4831" w:type="dxa"/>
          </w:tcPr>
          <w:p w14:paraId="611AE650" w14:textId="77777777" w:rsidR="0076140C" w:rsidRDefault="0076140C" w:rsidP="0046785B">
            <w:pPr>
              <w:rPr>
                <w:rFonts w:ascii="Arial" w:hAnsi="Arial" w:cs="Arial"/>
              </w:rPr>
            </w:pPr>
            <w:r>
              <w:rPr>
                <w:rFonts w:ascii="Arial" w:hAnsi="Arial" w:cs="Arial"/>
              </w:rPr>
              <w:t>Number of parishes moved from declining attendance and insecure finances to growing attendance and secure finance (vs 2015 baseline of 106)</w:t>
            </w:r>
          </w:p>
        </w:tc>
        <w:tc>
          <w:tcPr>
            <w:tcW w:w="1679" w:type="dxa"/>
          </w:tcPr>
          <w:p w14:paraId="60026666" w14:textId="77777777" w:rsidR="0076140C" w:rsidRDefault="0076140C" w:rsidP="0046785B">
            <w:pPr>
              <w:rPr>
                <w:rFonts w:ascii="Arial" w:hAnsi="Arial" w:cs="Arial"/>
                <w:sz w:val="20"/>
                <w:szCs w:val="20"/>
              </w:rPr>
            </w:pPr>
            <w:r>
              <w:rPr>
                <w:rFonts w:ascii="Arial" w:hAnsi="Arial" w:cs="Arial"/>
                <w:sz w:val="20"/>
                <w:szCs w:val="20"/>
              </w:rPr>
              <w:t xml:space="preserve">At least 75 out of 106 </w:t>
            </w:r>
          </w:p>
        </w:tc>
        <w:tc>
          <w:tcPr>
            <w:tcW w:w="872" w:type="dxa"/>
            <w:shd w:val="clear" w:color="auto" w:fill="FFFFFF" w:themeFill="background1"/>
          </w:tcPr>
          <w:p w14:paraId="571F4101" w14:textId="77777777" w:rsidR="0076140C" w:rsidRDefault="0076140C" w:rsidP="0046785B">
            <w:pPr>
              <w:rPr>
                <w:rFonts w:ascii="Arial" w:hAnsi="Arial" w:cs="Arial"/>
                <w:sz w:val="20"/>
                <w:szCs w:val="20"/>
              </w:rPr>
            </w:pPr>
            <w:r>
              <w:rPr>
                <w:rFonts w:ascii="Arial" w:hAnsi="Arial" w:cs="Arial"/>
                <w:sz w:val="20"/>
                <w:szCs w:val="20"/>
              </w:rPr>
              <w:t>2026</w:t>
            </w:r>
          </w:p>
        </w:tc>
      </w:tr>
      <w:tr w:rsidR="0076140C" w14:paraId="46FF3FD1" w14:textId="77777777" w:rsidTr="0046785B">
        <w:tc>
          <w:tcPr>
            <w:tcW w:w="1634" w:type="dxa"/>
            <w:vMerge w:val="restart"/>
          </w:tcPr>
          <w:p w14:paraId="5568F02B" w14:textId="77777777" w:rsidR="0076140C" w:rsidRDefault="0076140C" w:rsidP="0046785B">
            <w:pPr>
              <w:rPr>
                <w:rFonts w:ascii="Arial" w:hAnsi="Arial" w:cs="Arial"/>
                <w:b/>
              </w:rPr>
            </w:pPr>
            <w:r>
              <w:rPr>
                <w:rFonts w:ascii="Arial" w:hAnsi="Arial" w:cs="Arial"/>
                <w:b/>
              </w:rPr>
              <w:t>Enablers</w:t>
            </w:r>
          </w:p>
        </w:tc>
        <w:tc>
          <w:tcPr>
            <w:tcW w:w="4831" w:type="dxa"/>
          </w:tcPr>
          <w:p w14:paraId="35D273AB" w14:textId="77777777" w:rsidR="0076140C" w:rsidRDefault="0076140C" w:rsidP="0046785B">
            <w:pPr>
              <w:rPr>
                <w:rFonts w:ascii="Arial" w:hAnsi="Arial" w:cs="Arial"/>
              </w:rPr>
            </w:pPr>
            <w:r>
              <w:rPr>
                <w:rFonts w:ascii="Arial" w:hAnsi="Arial" w:cs="Arial"/>
              </w:rPr>
              <w:t xml:space="preserve">% parish share collection rate </w:t>
            </w:r>
          </w:p>
        </w:tc>
        <w:tc>
          <w:tcPr>
            <w:tcW w:w="1679" w:type="dxa"/>
          </w:tcPr>
          <w:p w14:paraId="65AC3CFD" w14:textId="77777777" w:rsidR="0076140C" w:rsidRDefault="0076140C" w:rsidP="0046785B">
            <w:pPr>
              <w:rPr>
                <w:rFonts w:ascii="Arial" w:hAnsi="Arial" w:cs="Arial"/>
                <w:sz w:val="20"/>
                <w:szCs w:val="20"/>
              </w:rPr>
            </w:pPr>
            <w:r>
              <w:rPr>
                <w:rFonts w:ascii="Arial" w:hAnsi="Arial" w:cs="Arial"/>
                <w:sz w:val="20"/>
                <w:szCs w:val="20"/>
              </w:rPr>
              <w:t>100%</w:t>
            </w:r>
          </w:p>
        </w:tc>
        <w:tc>
          <w:tcPr>
            <w:tcW w:w="872" w:type="dxa"/>
            <w:shd w:val="clear" w:color="auto" w:fill="DDD9C3" w:themeFill="background2" w:themeFillShade="E6"/>
          </w:tcPr>
          <w:p w14:paraId="1BAC95E5" w14:textId="77777777" w:rsidR="0076140C" w:rsidRDefault="0076140C" w:rsidP="0046785B">
            <w:pPr>
              <w:rPr>
                <w:rFonts w:ascii="Arial" w:hAnsi="Arial" w:cs="Arial"/>
                <w:sz w:val="20"/>
                <w:szCs w:val="20"/>
              </w:rPr>
            </w:pPr>
            <w:r>
              <w:rPr>
                <w:rFonts w:ascii="Arial" w:hAnsi="Arial" w:cs="Arial"/>
                <w:sz w:val="20"/>
                <w:szCs w:val="20"/>
              </w:rPr>
              <w:t>2020</w:t>
            </w:r>
          </w:p>
        </w:tc>
      </w:tr>
      <w:tr w:rsidR="0076140C" w14:paraId="2FDE9EAA" w14:textId="77777777" w:rsidTr="0046785B">
        <w:tc>
          <w:tcPr>
            <w:tcW w:w="1634" w:type="dxa"/>
            <w:vMerge/>
          </w:tcPr>
          <w:p w14:paraId="494015A8" w14:textId="77777777" w:rsidR="0076140C" w:rsidRDefault="0076140C" w:rsidP="0046785B">
            <w:pPr>
              <w:rPr>
                <w:rFonts w:ascii="Arial" w:hAnsi="Arial" w:cs="Arial"/>
                <w:b/>
              </w:rPr>
            </w:pPr>
          </w:p>
        </w:tc>
        <w:tc>
          <w:tcPr>
            <w:tcW w:w="4831" w:type="dxa"/>
          </w:tcPr>
          <w:p w14:paraId="3A8BBAFA" w14:textId="15CB5C32" w:rsidR="0076140C" w:rsidRDefault="0076140C" w:rsidP="0046785B">
            <w:pPr>
              <w:rPr>
                <w:rFonts w:ascii="Arial" w:hAnsi="Arial" w:cs="Arial"/>
              </w:rPr>
            </w:pPr>
            <w:r>
              <w:rPr>
                <w:rFonts w:ascii="Arial" w:hAnsi="Arial" w:cs="Arial"/>
              </w:rPr>
              <w:t>% curates</w:t>
            </w:r>
            <w:r w:rsidR="00F755D4">
              <w:rPr>
                <w:rFonts w:ascii="Arial" w:hAnsi="Arial" w:cs="Arial"/>
              </w:rPr>
              <w:t>’</w:t>
            </w:r>
            <w:r>
              <w:rPr>
                <w:rFonts w:ascii="Arial" w:hAnsi="Arial" w:cs="Arial"/>
              </w:rPr>
              <w:t xml:space="preserve"> homes rented rather than bought</w:t>
            </w:r>
          </w:p>
        </w:tc>
        <w:tc>
          <w:tcPr>
            <w:tcW w:w="1679" w:type="dxa"/>
          </w:tcPr>
          <w:p w14:paraId="1D90E6B5" w14:textId="77777777" w:rsidR="0076140C" w:rsidRDefault="0076140C" w:rsidP="0046785B">
            <w:pPr>
              <w:rPr>
                <w:rFonts w:ascii="Arial" w:hAnsi="Arial" w:cs="Arial"/>
                <w:sz w:val="20"/>
                <w:szCs w:val="20"/>
              </w:rPr>
            </w:pPr>
            <w:r>
              <w:rPr>
                <w:rFonts w:ascii="Arial" w:hAnsi="Arial" w:cs="Arial"/>
                <w:sz w:val="20"/>
                <w:szCs w:val="20"/>
              </w:rPr>
              <w:t>50%</w:t>
            </w:r>
          </w:p>
        </w:tc>
        <w:tc>
          <w:tcPr>
            <w:tcW w:w="872" w:type="dxa"/>
            <w:shd w:val="clear" w:color="auto" w:fill="DDD9C3" w:themeFill="background2" w:themeFillShade="E6"/>
          </w:tcPr>
          <w:p w14:paraId="5AEF7815" w14:textId="77777777" w:rsidR="0076140C" w:rsidRDefault="0076140C" w:rsidP="0046785B">
            <w:pPr>
              <w:rPr>
                <w:rFonts w:ascii="Arial" w:hAnsi="Arial" w:cs="Arial"/>
                <w:sz w:val="20"/>
                <w:szCs w:val="20"/>
              </w:rPr>
            </w:pPr>
            <w:r>
              <w:rPr>
                <w:rFonts w:ascii="Arial" w:hAnsi="Arial" w:cs="Arial"/>
                <w:sz w:val="20"/>
                <w:szCs w:val="20"/>
              </w:rPr>
              <w:t>2020</w:t>
            </w:r>
          </w:p>
        </w:tc>
      </w:tr>
      <w:tr w:rsidR="0076140C" w14:paraId="3793661E" w14:textId="77777777" w:rsidTr="0046785B">
        <w:tc>
          <w:tcPr>
            <w:tcW w:w="1634" w:type="dxa"/>
            <w:vMerge/>
          </w:tcPr>
          <w:p w14:paraId="0A799BDB" w14:textId="77777777" w:rsidR="0076140C" w:rsidRDefault="0076140C" w:rsidP="0046785B">
            <w:pPr>
              <w:rPr>
                <w:rFonts w:ascii="Arial" w:hAnsi="Arial" w:cs="Arial"/>
                <w:b/>
              </w:rPr>
            </w:pPr>
          </w:p>
        </w:tc>
        <w:tc>
          <w:tcPr>
            <w:tcW w:w="4831" w:type="dxa"/>
          </w:tcPr>
          <w:p w14:paraId="765CC798" w14:textId="77777777" w:rsidR="0076140C" w:rsidRDefault="0076140C" w:rsidP="0046785B">
            <w:pPr>
              <w:rPr>
                <w:rFonts w:ascii="Arial" w:hAnsi="Arial" w:cs="Arial"/>
              </w:rPr>
            </w:pPr>
            <w:r>
              <w:rPr>
                <w:rFonts w:ascii="Arial" w:hAnsi="Arial" w:cs="Arial"/>
              </w:rPr>
              <w:t>Peer review rating</w:t>
            </w:r>
          </w:p>
        </w:tc>
        <w:tc>
          <w:tcPr>
            <w:tcW w:w="1679" w:type="dxa"/>
          </w:tcPr>
          <w:p w14:paraId="60620468" w14:textId="77777777" w:rsidR="0076140C" w:rsidRDefault="0076140C" w:rsidP="0046785B">
            <w:pPr>
              <w:rPr>
                <w:rFonts w:ascii="Arial" w:hAnsi="Arial" w:cs="Arial"/>
                <w:sz w:val="20"/>
                <w:szCs w:val="20"/>
              </w:rPr>
            </w:pPr>
            <w:r>
              <w:rPr>
                <w:rFonts w:ascii="Arial" w:hAnsi="Arial" w:cs="Arial"/>
                <w:sz w:val="20"/>
                <w:szCs w:val="20"/>
              </w:rPr>
              <w:t>At least 3 out of six areas rated ‘strong’</w:t>
            </w:r>
          </w:p>
        </w:tc>
        <w:tc>
          <w:tcPr>
            <w:tcW w:w="872" w:type="dxa"/>
            <w:shd w:val="clear" w:color="auto" w:fill="F2DBDB" w:themeFill="accent2" w:themeFillTint="33"/>
          </w:tcPr>
          <w:p w14:paraId="2B500317" w14:textId="77777777" w:rsidR="0076140C" w:rsidRDefault="0076140C" w:rsidP="0046785B">
            <w:pPr>
              <w:rPr>
                <w:rFonts w:ascii="Arial" w:hAnsi="Arial" w:cs="Arial"/>
                <w:sz w:val="20"/>
                <w:szCs w:val="20"/>
              </w:rPr>
            </w:pPr>
            <w:r>
              <w:rPr>
                <w:rFonts w:ascii="Arial" w:hAnsi="Arial" w:cs="Arial"/>
                <w:sz w:val="20"/>
                <w:szCs w:val="20"/>
              </w:rPr>
              <w:t>2018</w:t>
            </w:r>
          </w:p>
        </w:tc>
      </w:tr>
      <w:tr w:rsidR="0076140C" w14:paraId="3337B3A5" w14:textId="77777777" w:rsidTr="0046785B">
        <w:tc>
          <w:tcPr>
            <w:tcW w:w="1634" w:type="dxa"/>
            <w:vMerge/>
          </w:tcPr>
          <w:p w14:paraId="2CC161CB" w14:textId="77777777" w:rsidR="0076140C" w:rsidRDefault="0076140C" w:rsidP="0046785B">
            <w:pPr>
              <w:rPr>
                <w:rFonts w:ascii="Arial" w:hAnsi="Arial" w:cs="Arial"/>
                <w:b/>
              </w:rPr>
            </w:pPr>
          </w:p>
        </w:tc>
        <w:tc>
          <w:tcPr>
            <w:tcW w:w="4831" w:type="dxa"/>
          </w:tcPr>
          <w:p w14:paraId="11D17ADF" w14:textId="77777777" w:rsidR="0076140C" w:rsidRDefault="0076140C" w:rsidP="0046785B">
            <w:pPr>
              <w:rPr>
                <w:rFonts w:ascii="Arial" w:hAnsi="Arial" w:cs="Arial"/>
              </w:rPr>
            </w:pPr>
            <w:r>
              <w:rPr>
                <w:rFonts w:ascii="Arial" w:hAnsi="Arial" w:cs="Arial"/>
              </w:rPr>
              <w:t>% completion of Parish Mission and Finance return</w:t>
            </w:r>
          </w:p>
        </w:tc>
        <w:tc>
          <w:tcPr>
            <w:tcW w:w="1679" w:type="dxa"/>
          </w:tcPr>
          <w:p w14:paraId="2C63737C" w14:textId="77777777" w:rsidR="0076140C" w:rsidRDefault="0076140C" w:rsidP="0046785B">
            <w:pPr>
              <w:rPr>
                <w:rFonts w:ascii="Arial" w:hAnsi="Arial" w:cs="Arial"/>
                <w:sz w:val="20"/>
                <w:szCs w:val="20"/>
              </w:rPr>
            </w:pPr>
            <w:r>
              <w:rPr>
                <w:rFonts w:ascii="Arial" w:hAnsi="Arial" w:cs="Arial"/>
                <w:sz w:val="20"/>
                <w:szCs w:val="20"/>
              </w:rPr>
              <w:t>At least 95%</w:t>
            </w:r>
          </w:p>
        </w:tc>
        <w:tc>
          <w:tcPr>
            <w:tcW w:w="872" w:type="dxa"/>
            <w:shd w:val="clear" w:color="auto" w:fill="DDD9C3" w:themeFill="background2" w:themeFillShade="E6"/>
          </w:tcPr>
          <w:p w14:paraId="7E5237E8" w14:textId="77777777" w:rsidR="0076140C" w:rsidRDefault="0076140C" w:rsidP="0046785B">
            <w:pPr>
              <w:rPr>
                <w:rFonts w:ascii="Arial" w:hAnsi="Arial" w:cs="Arial"/>
                <w:sz w:val="20"/>
                <w:szCs w:val="20"/>
              </w:rPr>
            </w:pPr>
            <w:r>
              <w:rPr>
                <w:rFonts w:ascii="Arial" w:hAnsi="Arial" w:cs="Arial"/>
                <w:sz w:val="20"/>
                <w:szCs w:val="20"/>
              </w:rPr>
              <w:t>2020</w:t>
            </w:r>
          </w:p>
        </w:tc>
      </w:tr>
      <w:tr w:rsidR="0076140C" w14:paraId="3265B6E6" w14:textId="77777777" w:rsidTr="0046785B">
        <w:tc>
          <w:tcPr>
            <w:tcW w:w="1634" w:type="dxa"/>
            <w:vMerge/>
          </w:tcPr>
          <w:p w14:paraId="7AF39E39" w14:textId="77777777" w:rsidR="0076140C" w:rsidRDefault="0076140C" w:rsidP="0046785B">
            <w:pPr>
              <w:rPr>
                <w:rFonts w:ascii="Arial" w:hAnsi="Arial" w:cs="Arial"/>
                <w:b/>
              </w:rPr>
            </w:pPr>
          </w:p>
        </w:tc>
        <w:tc>
          <w:tcPr>
            <w:tcW w:w="4831" w:type="dxa"/>
          </w:tcPr>
          <w:p w14:paraId="6F09F660" w14:textId="77777777" w:rsidR="0076140C" w:rsidRDefault="0076140C" w:rsidP="0046785B">
            <w:pPr>
              <w:rPr>
                <w:rFonts w:ascii="Arial" w:hAnsi="Arial" w:cs="Arial"/>
              </w:rPr>
            </w:pPr>
            <w:r>
              <w:rPr>
                <w:rFonts w:ascii="Arial" w:hAnsi="Arial" w:cs="Arial"/>
              </w:rPr>
              <w:t>% completion of Articles of Enquiry</w:t>
            </w:r>
          </w:p>
        </w:tc>
        <w:tc>
          <w:tcPr>
            <w:tcW w:w="1679" w:type="dxa"/>
          </w:tcPr>
          <w:p w14:paraId="6C3DC2E0" w14:textId="77777777" w:rsidR="0076140C" w:rsidRDefault="0076140C" w:rsidP="0046785B">
            <w:pPr>
              <w:rPr>
                <w:rFonts w:ascii="Arial" w:hAnsi="Arial" w:cs="Arial"/>
                <w:sz w:val="20"/>
                <w:szCs w:val="20"/>
              </w:rPr>
            </w:pPr>
            <w:r>
              <w:rPr>
                <w:rFonts w:ascii="Arial" w:hAnsi="Arial" w:cs="Arial"/>
                <w:sz w:val="20"/>
                <w:szCs w:val="20"/>
              </w:rPr>
              <w:t>At least 95%</w:t>
            </w:r>
          </w:p>
        </w:tc>
        <w:tc>
          <w:tcPr>
            <w:tcW w:w="872" w:type="dxa"/>
            <w:shd w:val="clear" w:color="auto" w:fill="DDD9C3" w:themeFill="background2" w:themeFillShade="E6"/>
          </w:tcPr>
          <w:p w14:paraId="1869EAE9" w14:textId="77777777" w:rsidR="0076140C" w:rsidRDefault="0076140C" w:rsidP="0046785B">
            <w:pPr>
              <w:rPr>
                <w:rFonts w:ascii="Arial" w:hAnsi="Arial" w:cs="Arial"/>
                <w:sz w:val="20"/>
                <w:szCs w:val="20"/>
              </w:rPr>
            </w:pPr>
            <w:r>
              <w:rPr>
                <w:rFonts w:ascii="Arial" w:hAnsi="Arial" w:cs="Arial"/>
                <w:sz w:val="20"/>
                <w:szCs w:val="20"/>
              </w:rPr>
              <w:t>2020</w:t>
            </w:r>
          </w:p>
        </w:tc>
      </w:tr>
      <w:tr w:rsidR="0076140C" w14:paraId="57FEC16E" w14:textId="77777777" w:rsidTr="0046785B">
        <w:tc>
          <w:tcPr>
            <w:tcW w:w="1634" w:type="dxa"/>
            <w:vMerge/>
          </w:tcPr>
          <w:p w14:paraId="03266F9F" w14:textId="77777777" w:rsidR="0076140C" w:rsidRDefault="0076140C" w:rsidP="0046785B">
            <w:pPr>
              <w:rPr>
                <w:rFonts w:ascii="Arial" w:hAnsi="Arial" w:cs="Arial"/>
                <w:b/>
              </w:rPr>
            </w:pPr>
          </w:p>
        </w:tc>
        <w:tc>
          <w:tcPr>
            <w:tcW w:w="4831" w:type="dxa"/>
          </w:tcPr>
          <w:p w14:paraId="7494E6F9" w14:textId="77777777" w:rsidR="0076140C" w:rsidRDefault="0076140C" w:rsidP="0046785B">
            <w:pPr>
              <w:rPr>
                <w:rFonts w:ascii="Arial" w:hAnsi="Arial" w:cs="Arial"/>
              </w:rPr>
            </w:pPr>
            <w:r>
              <w:rPr>
                <w:rFonts w:ascii="Arial" w:hAnsi="Arial" w:cs="Arial"/>
              </w:rPr>
              <w:t xml:space="preserve">% parish quinquennials out of date </w:t>
            </w:r>
          </w:p>
        </w:tc>
        <w:tc>
          <w:tcPr>
            <w:tcW w:w="1679" w:type="dxa"/>
          </w:tcPr>
          <w:p w14:paraId="0F6DD1DA" w14:textId="77777777" w:rsidR="0076140C" w:rsidRDefault="0076140C" w:rsidP="0046785B">
            <w:pPr>
              <w:rPr>
                <w:rFonts w:ascii="Arial" w:hAnsi="Arial" w:cs="Arial"/>
                <w:sz w:val="20"/>
                <w:szCs w:val="20"/>
              </w:rPr>
            </w:pPr>
            <w:r>
              <w:rPr>
                <w:rFonts w:ascii="Arial" w:hAnsi="Arial" w:cs="Arial"/>
                <w:sz w:val="20"/>
                <w:szCs w:val="20"/>
              </w:rPr>
              <w:t>Less than 5%</w:t>
            </w:r>
          </w:p>
        </w:tc>
        <w:tc>
          <w:tcPr>
            <w:tcW w:w="872" w:type="dxa"/>
            <w:shd w:val="clear" w:color="auto" w:fill="DDD9C3" w:themeFill="background2" w:themeFillShade="E6"/>
          </w:tcPr>
          <w:p w14:paraId="03185843" w14:textId="77777777" w:rsidR="0076140C" w:rsidRDefault="0076140C" w:rsidP="0046785B">
            <w:pPr>
              <w:rPr>
                <w:rFonts w:ascii="Arial" w:hAnsi="Arial" w:cs="Arial"/>
                <w:sz w:val="20"/>
                <w:szCs w:val="20"/>
              </w:rPr>
            </w:pPr>
            <w:r>
              <w:rPr>
                <w:rFonts w:ascii="Arial" w:hAnsi="Arial" w:cs="Arial"/>
                <w:sz w:val="20"/>
                <w:szCs w:val="20"/>
              </w:rPr>
              <w:t>2020</w:t>
            </w:r>
          </w:p>
        </w:tc>
      </w:tr>
      <w:tr w:rsidR="0076140C" w14:paraId="513233FB" w14:textId="77777777" w:rsidTr="0046785B">
        <w:tc>
          <w:tcPr>
            <w:tcW w:w="1634" w:type="dxa"/>
            <w:vMerge/>
          </w:tcPr>
          <w:p w14:paraId="634F708D" w14:textId="77777777" w:rsidR="0076140C" w:rsidRDefault="0076140C" w:rsidP="0046785B">
            <w:pPr>
              <w:rPr>
                <w:rFonts w:ascii="Arial" w:hAnsi="Arial" w:cs="Arial"/>
                <w:b/>
              </w:rPr>
            </w:pPr>
          </w:p>
        </w:tc>
        <w:tc>
          <w:tcPr>
            <w:tcW w:w="4831" w:type="dxa"/>
          </w:tcPr>
          <w:p w14:paraId="799DCF06" w14:textId="77777777" w:rsidR="0076140C" w:rsidRDefault="0076140C" w:rsidP="0046785B">
            <w:pPr>
              <w:rPr>
                <w:rFonts w:ascii="Arial" w:hAnsi="Arial" w:cs="Arial"/>
              </w:rPr>
            </w:pPr>
            <w:r>
              <w:rPr>
                <w:rFonts w:ascii="Arial" w:hAnsi="Arial" w:cs="Arial"/>
              </w:rPr>
              <w:t>% parishes assessing Diocesan communications as at least GOOD quality</w:t>
            </w:r>
          </w:p>
        </w:tc>
        <w:tc>
          <w:tcPr>
            <w:tcW w:w="1679" w:type="dxa"/>
          </w:tcPr>
          <w:p w14:paraId="361C1869" w14:textId="77777777" w:rsidR="0076140C" w:rsidRDefault="0076140C" w:rsidP="0046785B">
            <w:pPr>
              <w:rPr>
                <w:rFonts w:ascii="Arial" w:hAnsi="Arial" w:cs="Arial"/>
                <w:sz w:val="20"/>
                <w:szCs w:val="20"/>
              </w:rPr>
            </w:pPr>
            <w:r>
              <w:rPr>
                <w:rFonts w:ascii="Arial" w:hAnsi="Arial" w:cs="Arial"/>
                <w:sz w:val="20"/>
                <w:szCs w:val="20"/>
              </w:rPr>
              <w:t>95%</w:t>
            </w:r>
          </w:p>
        </w:tc>
        <w:tc>
          <w:tcPr>
            <w:tcW w:w="872" w:type="dxa"/>
            <w:shd w:val="clear" w:color="auto" w:fill="DDD9C3" w:themeFill="background2" w:themeFillShade="E6"/>
          </w:tcPr>
          <w:p w14:paraId="6EE1381A" w14:textId="77777777" w:rsidR="0076140C" w:rsidRDefault="0076140C" w:rsidP="0046785B">
            <w:pPr>
              <w:rPr>
                <w:rFonts w:ascii="Arial" w:hAnsi="Arial" w:cs="Arial"/>
                <w:sz w:val="20"/>
                <w:szCs w:val="20"/>
              </w:rPr>
            </w:pPr>
            <w:r>
              <w:rPr>
                <w:rFonts w:ascii="Arial" w:hAnsi="Arial" w:cs="Arial"/>
                <w:sz w:val="20"/>
                <w:szCs w:val="20"/>
              </w:rPr>
              <w:t>2020</w:t>
            </w:r>
          </w:p>
        </w:tc>
      </w:tr>
    </w:tbl>
    <w:p w14:paraId="0E010BD0" w14:textId="77777777" w:rsidR="0076140C" w:rsidRDefault="0076140C" w:rsidP="0076140C">
      <w:pPr>
        <w:rPr>
          <w:rFonts w:ascii="Arial" w:hAnsi="Arial" w:cs="Arial"/>
        </w:rPr>
      </w:pPr>
    </w:p>
    <w:p w14:paraId="592EE60E" w14:textId="77777777" w:rsidR="0076140C" w:rsidRDefault="0076140C" w:rsidP="0076140C">
      <w:pPr>
        <w:rPr>
          <w:rFonts w:ascii="Arial" w:hAnsi="Arial" w:cs="Arial"/>
        </w:rPr>
      </w:pPr>
    </w:p>
    <w:p w14:paraId="773C8977" w14:textId="77777777" w:rsidR="0076140C" w:rsidRPr="00584810" w:rsidRDefault="0076140C" w:rsidP="0076140C">
      <w:pPr>
        <w:ind w:left="360"/>
        <w:rPr>
          <w:rFonts w:ascii="Arial" w:hAnsi="Arial" w:cs="Arial"/>
          <w:highlight w:val="cyan"/>
        </w:rPr>
      </w:pPr>
      <w:r>
        <w:rPr>
          <w:rFonts w:ascii="Arial" w:hAnsi="Arial" w:cs="Arial"/>
          <w:b/>
          <w:highlight w:val="lightGray"/>
        </w:rPr>
        <w:br w:type="page"/>
      </w:r>
    </w:p>
    <w:p w14:paraId="68728706" w14:textId="09F1B494" w:rsidR="0076140C" w:rsidRPr="00F06DA9" w:rsidRDefault="00A30E99" w:rsidP="0076140C">
      <w:pPr>
        <w:rPr>
          <w:rFonts w:ascii="Arial" w:hAnsi="Arial" w:cs="Arial"/>
          <w:b/>
          <w:sz w:val="24"/>
          <w:szCs w:val="24"/>
        </w:rPr>
      </w:pPr>
      <w:r>
        <w:rPr>
          <w:rFonts w:ascii="Arial" w:hAnsi="Arial" w:cs="Arial"/>
          <w:b/>
          <w:sz w:val="24"/>
          <w:szCs w:val="24"/>
        </w:rPr>
        <w:t>5</w:t>
      </w:r>
      <w:r w:rsidR="0076140C">
        <w:rPr>
          <w:rFonts w:ascii="Arial" w:hAnsi="Arial" w:cs="Arial"/>
          <w:b/>
          <w:sz w:val="24"/>
          <w:szCs w:val="24"/>
        </w:rPr>
        <w:t>.</w:t>
      </w:r>
      <w:r w:rsidR="0076140C">
        <w:rPr>
          <w:rFonts w:ascii="Arial" w:hAnsi="Arial" w:cs="Arial"/>
          <w:b/>
          <w:sz w:val="24"/>
          <w:szCs w:val="24"/>
        </w:rPr>
        <w:tab/>
      </w:r>
      <w:r>
        <w:rPr>
          <w:rFonts w:ascii="Arial" w:hAnsi="Arial" w:cs="Arial"/>
          <w:b/>
          <w:sz w:val="24"/>
          <w:szCs w:val="24"/>
        </w:rPr>
        <w:t xml:space="preserve">Vision Implementation Strategy </w:t>
      </w:r>
      <w:r w:rsidR="0076140C" w:rsidRPr="00F06DA9">
        <w:rPr>
          <w:rFonts w:ascii="Arial" w:hAnsi="Arial" w:cs="Arial"/>
          <w:b/>
          <w:sz w:val="24"/>
          <w:szCs w:val="24"/>
        </w:rPr>
        <w:t>Timeline</w:t>
      </w:r>
    </w:p>
    <w:p w14:paraId="46679F58" w14:textId="77777777" w:rsidR="0076140C" w:rsidRPr="00F06DA9" w:rsidRDefault="0076140C" w:rsidP="0076140C">
      <w:pPr>
        <w:spacing w:before="100" w:beforeAutospacing="1" w:after="100" w:afterAutospacing="1"/>
        <w:rPr>
          <w:rFonts w:ascii="Arial" w:hAnsi="Arial" w:cs="Arial"/>
          <w:b/>
          <w:sz w:val="28"/>
          <w:szCs w:val="28"/>
          <w:u w:val="single"/>
        </w:rPr>
      </w:pPr>
      <w:r>
        <w:rPr>
          <w:rFonts w:ascii="Arial" w:hAnsi="Arial" w:cs="Arial"/>
          <w:b/>
          <w:sz w:val="28"/>
          <w:szCs w:val="28"/>
          <w:u w:val="single"/>
        </w:rPr>
        <w:t xml:space="preserve">AUTUMN </w:t>
      </w:r>
      <w:r w:rsidRPr="00F06DA9">
        <w:rPr>
          <w:rFonts w:ascii="Arial" w:hAnsi="Arial" w:cs="Arial"/>
          <w:b/>
          <w:sz w:val="28"/>
          <w:szCs w:val="28"/>
          <w:u w:val="single"/>
        </w:rPr>
        <w:t>2016</w:t>
      </w:r>
    </w:p>
    <w:tbl>
      <w:tblPr>
        <w:tblStyle w:val="TableGrid"/>
        <w:tblW w:w="9209" w:type="dxa"/>
        <w:tblLook w:val="04A0" w:firstRow="1" w:lastRow="0" w:firstColumn="1" w:lastColumn="0" w:noHBand="0" w:noVBand="1"/>
      </w:tblPr>
      <w:tblGrid>
        <w:gridCol w:w="1413"/>
        <w:gridCol w:w="7796"/>
      </w:tblGrid>
      <w:tr w:rsidR="0076140C" w14:paraId="1FDAC100" w14:textId="77777777" w:rsidTr="0046785B">
        <w:trPr>
          <w:trHeight w:val="261"/>
        </w:trPr>
        <w:tc>
          <w:tcPr>
            <w:tcW w:w="1413" w:type="dxa"/>
            <w:shd w:val="clear" w:color="auto" w:fill="C4BC96" w:themeFill="background2" w:themeFillShade="BF"/>
          </w:tcPr>
          <w:p w14:paraId="1058D341" w14:textId="77777777" w:rsidR="0076140C" w:rsidRPr="00025C6A" w:rsidRDefault="0076140C" w:rsidP="0046785B">
            <w:pPr>
              <w:rPr>
                <w:rFonts w:ascii="Arial" w:hAnsi="Arial" w:cs="Arial"/>
                <w:b/>
                <w:sz w:val="20"/>
                <w:szCs w:val="20"/>
              </w:rPr>
            </w:pPr>
          </w:p>
        </w:tc>
        <w:tc>
          <w:tcPr>
            <w:tcW w:w="7796" w:type="dxa"/>
            <w:shd w:val="clear" w:color="auto" w:fill="C4BC96" w:themeFill="background2" w:themeFillShade="BF"/>
          </w:tcPr>
          <w:p w14:paraId="3AAD27C0" w14:textId="77777777" w:rsidR="0076140C" w:rsidRPr="00025C6A" w:rsidRDefault="0076140C" w:rsidP="0046785B">
            <w:pPr>
              <w:rPr>
                <w:rFonts w:ascii="Arial" w:hAnsi="Arial" w:cs="Arial"/>
                <w:b/>
                <w:sz w:val="20"/>
                <w:szCs w:val="20"/>
              </w:rPr>
            </w:pPr>
            <w:r>
              <w:rPr>
                <w:rFonts w:ascii="Arial" w:hAnsi="Arial" w:cs="Arial"/>
                <w:b/>
                <w:sz w:val="20"/>
                <w:szCs w:val="20"/>
              </w:rPr>
              <w:t>A</w:t>
            </w:r>
            <w:r w:rsidRPr="00025C6A">
              <w:rPr>
                <w:rFonts w:ascii="Arial" w:hAnsi="Arial" w:cs="Arial"/>
                <w:b/>
                <w:sz w:val="20"/>
                <w:szCs w:val="20"/>
              </w:rPr>
              <w:t>utumn 2016</w:t>
            </w:r>
          </w:p>
        </w:tc>
      </w:tr>
      <w:tr w:rsidR="0076140C" w:rsidRPr="00594E33" w14:paraId="5E30F2C6" w14:textId="77777777" w:rsidTr="0046785B">
        <w:trPr>
          <w:trHeight w:val="246"/>
        </w:trPr>
        <w:tc>
          <w:tcPr>
            <w:tcW w:w="1413" w:type="dxa"/>
          </w:tcPr>
          <w:p w14:paraId="262AE515" w14:textId="77777777" w:rsidR="0076140C" w:rsidRPr="00A94025" w:rsidRDefault="0076140C" w:rsidP="0046785B">
            <w:pPr>
              <w:rPr>
                <w:rFonts w:ascii="Arial" w:hAnsi="Arial" w:cs="Arial"/>
                <w:sz w:val="16"/>
                <w:szCs w:val="16"/>
              </w:rPr>
            </w:pPr>
            <w:r w:rsidRPr="00A94025">
              <w:rPr>
                <w:rFonts w:ascii="Arial" w:hAnsi="Arial" w:cs="Arial"/>
                <w:sz w:val="16"/>
                <w:szCs w:val="16"/>
              </w:rPr>
              <w:t>Making disciples</w:t>
            </w:r>
          </w:p>
        </w:tc>
        <w:tc>
          <w:tcPr>
            <w:tcW w:w="7796" w:type="dxa"/>
            <w:shd w:val="clear" w:color="auto" w:fill="92D050"/>
          </w:tcPr>
          <w:p w14:paraId="56A3266D" w14:textId="77777777" w:rsidR="0076140C" w:rsidRPr="00922B55" w:rsidRDefault="0076140C" w:rsidP="0046785B">
            <w:pPr>
              <w:rPr>
                <w:rFonts w:ascii="Arial" w:hAnsi="Arial" w:cs="Arial"/>
                <w:sz w:val="18"/>
                <w:szCs w:val="18"/>
              </w:rPr>
            </w:pPr>
            <w:r w:rsidRPr="00922B55">
              <w:rPr>
                <w:rFonts w:ascii="Arial" w:hAnsi="Arial" w:cs="Arial"/>
                <w:b/>
                <w:sz w:val="18"/>
                <w:szCs w:val="18"/>
              </w:rPr>
              <w:t>MI</w:t>
            </w:r>
            <w:r w:rsidRPr="00922B55">
              <w:rPr>
                <w:rFonts w:ascii="Arial" w:hAnsi="Arial" w:cs="Arial"/>
                <w:sz w:val="18"/>
                <w:szCs w:val="18"/>
              </w:rPr>
              <w:t xml:space="preserve"> Prayer for Crossroads (Sep)</w:t>
            </w:r>
          </w:p>
          <w:p w14:paraId="4C060E98" w14:textId="77777777" w:rsidR="0076140C" w:rsidRPr="00922B55" w:rsidRDefault="0076140C" w:rsidP="0046785B">
            <w:pPr>
              <w:rPr>
                <w:rFonts w:ascii="Arial" w:hAnsi="Arial" w:cs="Arial"/>
                <w:sz w:val="18"/>
                <w:szCs w:val="18"/>
              </w:rPr>
            </w:pPr>
            <w:r w:rsidRPr="00922B55">
              <w:rPr>
                <w:rFonts w:ascii="Arial" w:hAnsi="Arial" w:cs="Arial"/>
                <w:b/>
                <w:sz w:val="18"/>
                <w:szCs w:val="18"/>
              </w:rPr>
              <w:t>SP</w:t>
            </w:r>
            <w:r w:rsidRPr="00922B55">
              <w:rPr>
                <w:rFonts w:ascii="Arial" w:hAnsi="Arial" w:cs="Arial"/>
                <w:sz w:val="18"/>
                <w:szCs w:val="18"/>
              </w:rPr>
              <w:t xml:space="preserve"> Start development of modular foundation course (Sep)</w:t>
            </w:r>
          </w:p>
          <w:p w14:paraId="1F6AC5BF" w14:textId="77777777" w:rsidR="0076140C" w:rsidRPr="00922B55" w:rsidRDefault="0076140C" w:rsidP="0046785B">
            <w:pPr>
              <w:rPr>
                <w:rFonts w:ascii="Arial" w:hAnsi="Arial" w:cs="Arial"/>
                <w:sz w:val="18"/>
                <w:szCs w:val="18"/>
              </w:rPr>
            </w:pPr>
            <w:r w:rsidRPr="00922B55">
              <w:rPr>
                <w:rFonts w:ascii="Arial" w:hAnsi="Arial" w:cs="Arial"/>
                <w:b/>
                <w:sz w:val="18"/>
                <w:szCs w:val="18"/>
              </w:rPr>
              <w:t>+P</w:t>
            </w:r>
            <w:r w:rsidRPr="00922B55">
              <w:rPr>
                <w:rFonts w:ascii="Arial" w:hAnsi="Arial" w:cs="Arial"/>
                <w:sz w:val="18"/>
                <w:szCs w:val="18"/>
              </w:rPr>
              <w:t xml:space="preserve"> Renewal &amp; Reform – does it have a theology lecture (Dec)</w:t>
            </w:r>
          </w:p>
        </w:tc>
      </w:tr>
      <w:tr w:rsidR="0076140C" w:rsidRPr="00594E33" w14:paraId="3CAC16DB" w14:textId="77777777" w:rsidTr="0046785B">
        <w:trPr>
          <w:trHeight w:val="246"/>
        </w:trPr>
        <w:tc>
          <w:tcPr>
            <w:tcW w:w="1413" w:type="dxa"/>
          </w:tcPr>
          <w:p w14:paraId="16DE6D39" w14:textId="77777777" w:rsidR="0076140C" w:rsidRPr="00A94025" w:rsidRDefault="0076140C" w:rsidP="0046785B">
            <w:pPr>
              <w:rPr>
                <w:rFonts w:ascii="Arial" w:hAnsi="Arial" w:cs="Arial"/>
                <w:sz w:val="16"/>
                <w:szCs w:val="16"/>
              </w:rPr>
            </w:pPr>
            <w:r w:rsidRPr="00A94025">
              <w:rPr>
                <w:rFonts w:ascii="Arial" w:hAnsi="Arial" w:cs="Arial"/>
                <w:sz w:val="16"/>
                <w:szCs w:val="16"/>
              </w:rPr>
              <w:t>Being witnesses</w:t>
            </w:r>
          </w:p>
        </w:tc>
        <w:tc>
          <w:tcPr>
            <w:tcW w:w="7796" w:type="dxa"/>
            <w:shd w:val="clear" w:color="auto" w:fill="92D050"/>
          </w:tcPr>
          <w:p w14:paraId="6E10EEA2" w14:textId="77777777" w:rsidR="0076140C" w:rsidRDefault="0076140C" w:rsidP="0046785B">
            <w:pPr>
              <w:rPr>
                <w:rFonts w:ascii="Arial" w:hAnsi="Arial" w:cs="Arial"/>
                <w:sz w:val="18"/>
                <w:szCs w:val="18"/>
              </w:rPr>
            </w:pPr>
            <w:r>
              <w:rPr>
                <w:rFonts w:ascii="Arial" w:hAnsi="Arial" w:cs="Arial"/>
                <w:b/>
                <w:color w:val="FF0000"/>
                <w:sz w:val="18"/>
                <w:szCs w:val="18"/>
              </w:rPr>
              <w:t>Parishes</w:t>
            </w:r>
            <w:r>
              <w:rPr>
                <w:rFonts w:ascii="Arial" w:hAnsi="Arial" w:cs="Arial"/>
                <w:sz w:val="18"/>
                <w:szCs w:val="18"/>
              </w:rPr>
              <w:t xml:space="preserve"> </w:t>
            </w:r>
            <w:r w:rsidRPr="00584810">
              <w:rPr>
                <w:rFonts w:ascii="Arial" w:hAnsi="Arial" w:cs="Arial"/>
                <w:sz w:val="18"/>
                <w:szCs w:val="18"/>
              </w:rPr>
              <w:t xml:space="preserve">Crossroads (Sep) </w:t>
            </w:r>
          </w:p>
          <w:p w14:paraId="1A9FAF45" w14:textId="77777777" w:rsidR="0076140C" w:rsidRPr="00584810" w:rsidRDefault="0076140C" w:rsidP="0046785B">
            <w:pPr>
              <w:rPr>
                <w:rFonts w:ascii="Arial" w:hAnsi="Arial" w:cs="Arial"/>
                <w:sz w:val="18"/>
                <w:szCs w:val="18"/>
              </w:rPr>
            </w:pPr>
            <w:r w:rsidRPr="00584810">
              <w:rPr>
                <w:rFonts w:ascii="Arial" w:hAnsi="Arial" w:cs="Arial"/>
                <w:b/>
                <w:color w:val="FF0000"/>
                <w:sz w:val="18"/>
                <w:szCs w:val="18"/>
              </w:rPr>
              <w:t>Parishes</w:t>
            </w:r>
            <w:r>
              <w:rPr>
                <w:rFonts w:ascii="Arial" w:hAnsi="Arial" w:cs="Arial"/>
                <w:sz w:val="18"/>
                <w:szCs w:val="18"/>
              </w:rPr>
              <w:t xml:space="preserve"> e</w:t>
            </w:r>
            <w:r w:rsidRPr="00584810">
              <w:rPr>
                <w:rFonts w:ascii="Arial" w:hAnsi="Arial" w:cs="Arial"/>
                <w:sz w:val="18"/>
                <w:szCs w:val="18"/>
              </w:rPr>
              <w:t>nquirers’ courses</w:t>
            </w:r>
          </w:p>
          <w:p w14:paraId="7B13ABA0" w14:textId="77777777" w:rsidR="0076140C" w:rsidRPr="00963315" w:rsidRDefault="0076140C" w:rsidP="0046785B">
            <w:pPr>
              <w:rPr>
                <w:rFonts w:ascii="Arial" w:hAnsi="Arial" w:cs="Arial"/>
                <w:sz w:val="18"/>
                <w:szCs w:val="18"/>
              </w:rPr>
            </w:pPr>
            <w:r w:rsidRPr="00584810">
              <w:rPr>
                <w:rFonts w:ascii="Arial" w:hAnsi="Arial" w:cs="Arial"/>
                <w:b/>
                <w:sz w:val="18"/>
                <w:szCs w:val="18"/>
              </w:rPr>
              <w:t>DB</w:t>
            </w:r>
            <w:r>
              <w:rPr>
                <w:rFonts w:ascii="Arial" w:hAnsi="Arial" w:cs="Arial"/>
                <w:sz w:val="18"/>
                <w:szCs w:val="18"/>
              </w:rPr>
              <w:t xml:space="preserve"> </w:t>
            </w:r>
            <w:r w:rsidRPr="00584810">
              <w:rPr>
                <w:rFonts w:ascii="Arial" w:hAnsi="Arial" w:cs="Arial"/>
                <w:sz w:val="18"/>
                <w:szCs w:val="18"/>
              </w:rPr>
              <w:t>Brothers in Arms (Nov)</w:t>
            </w:r>
          </w:p>
        </w:tc>
      </w:tr>
      <w:tr w:rsidR="0076140C" w:rsidRPr="00594E33" w14:paraId="38F9822A" w14:textId="77777777" w:rsidTr="0046785B">
        <w:trPr>
          <w:trHeight w:val="670"/>
        </w:trPr>
        <w:tc>
          <w:tcPr>
            <w:tcW w:w="1413" w:type="dxa"/>
          </w:tcPr>
          <w:p w14:paraId="30F5A19B" w14:textId="77777777" w:rsidR="0076140C" w:rsidRPr="00A94025" w:rsidRDefault="0076140C" w:rsidP="0046785B">
            <w:pPr>
              <w:rPr>
                <w:rFonts w:ascii="Arial" w:hAnsi="Arial" w:cs="Arial"/>
                <w:sz w:val="16"/>
                <w:szCs w:val="16"/>
              </w:rPr>
            </w:pPr>
            <w:r w:rsidRPr="00A94025">
              <w:rPr>
                <w:rFonts w:ascii="Arial" w:hAnsi="Arial" w:cs="Arial"/>
                <w:sz w:val="16"/>
                <w:szCs w:val="16"/>
              </w:rPr>
              <w:t>Growing leaders</w:t>
            </w:r>
          </w:p>
          <w:p w14:paraId="5A458D2D" w14:textId="77777777" w:rsidR="0076140C" w:rsidRPr="00A94025" w:rsidRDefault="0076140C" w:rsidP="0046785B">
            <w:pPr>
              <w:rPr>
                <w:rFonts w:ascii="Arial" w:hAnsi="Arial" w:cs="Arial"/>
                <w:sz w:val="16"/>
                <w:szCs w:val="16"/>
              </w:rPr>
            </w:pPr>
          </w:p>
        </w:tc>
        <w:tc>
          <w:tcPr>
            <w:tcW w:w="7796" w:type="dxa"/>
            <w:shd w:val="clear" w:color="auto" w:fill="auto"/>
          </w:tcPr>
          <w:p w14:paraId="3945D755" w14:textId="77777777" w:rsidR="0076140C" w:rsidRPr="004D2D56" w:rsidRDefault="0076140C" w:rsidP="0046785B">
            <w:pPr>
              <w:rPr>
                <w:rFonts w:ascii="Arial" w:hAnsi="Arial" w:cs="Arial"/>
                <w:sz w:val="18"/>
                <w:szCs w:val="18"/>
                <w:highlight w:val="green"/>
              </w:rPr>
            </w:pPr>
            <w:r w:rsidRPr="004D2D56">
              <w:rPr>
                <w:rFonts w:ascii="Arial" w:hAnsi="Arial" w:cs="Arial"/>
                <w:b/>
                <w:sz w:val="18"/>
                <w:szCs w:val="18"/>
                <w:highlight w:val="green"/>
              </w:rPr>
              <w:t>SP/+P</w:t>
            </w:r>
            <w:r w:rsidRPr="004D2D56">
              <w:rPr>
                <w:rFonts w:ascii="Arial" w:hAnsi="Arial" w:cs="Arial"/>
                <w:sz w:val="18"/>
                <w:szCs w:val="18"/>
                <w:highlight w:val="green"/>
              </w:rPr>
              <w:t xml:space="preserve"> Vocations deanery roadshows &amp; Called Out vocations event (Nov)</w:t>
            </w:r>
          </w:p>
          <w:p w14:paraId="4762A581" w14:textId="77777777" w:rsidR="0076140C" w:rsidRPr="00963315" w:rsidRDefault="0076140C" w:rsidP="0046785B">
            <w:pPr>
              <w:rPr>
                <w:rFonts w:ascii="Arial" w:hAnsi="Arial" w:cs="Arial"/>
                <w:sz w:val="18"/>
                <w:szCs w:val="18"/>
              </w:rPr>
            </w:pPr>
            <w:r w:rsidRPr="004D2D56">
              <w:rPr>
                <w:rFonts w:ascii="Arial" w:hAnsi="Arial" w:cs="Arial"/>
                <w:b/>
                <w:sz w:val="18"/>
                <w:szCs w:val="18"/>
                <w:highlight w:val="green"/>
              </w:rPr>
              <w:t>SP</w:t>
            </w:r>
            <w:r w:rsidRPr="004D2D56">
              <w:rPr>
                <w:rFonts w:ascii="Arial" w:hAnsi="Arial" w:cs="Arial"/>
                <w:sz w:val="18"/>
                <w:szCs w:val="18"/>
                <w:highlight w:val="green"/>
              </w:rPr>
              <w:t xml:space="preserve"> Blackburn ‘SHAPEd for God’s Purpose’ course pilots</w:t>
            </w:r>
          </w:p>
          <w:p w14:paraId="2E742699" w14:textId="77777777" w:rsidR="0076140C" w:rsidRPr="00963315" w:rsidRDefault="0076140C" w:rsidP="0046785B">
            <w:pPr>
              <w:rPr>
                <w:rFonts w:ascii="Arial" w:hAnsi="Arial" w:cs="Arial"/>
                <w:sz w:val="18"/>
                <w:szCs w:val="18"/>
              </w:rPr>
            </w:pPr>
            <w:r w:rsidRPr="004D2D56">
              <w:rPr>
                <w:rFonts w:ascii="Arial" w:hAnsi="Arial" w:cs="Arial"/>
                <w:b/>
                <w:sz w:val="18"/>
                <w:szCs w:val="18"/>
              </w:rPr>
              <w:t xml:space="preserve">MI </w:t>
            </w:r>
            <w:r w:rsidRPr="004D2D56">
              <w:rPr>
                <w:rFonts w:ascii="Arial" w:hAnsi="Arial" w:cs="Arial"/>
                <w:sz w:val="18"/>
                <w:szCs w:val="18"/>
              </w:rPr>
              <w:t>Develop induction service liturgy that includes reference to the Visio</w:t>
            </w:r>
            <w:r>
              <w:rPr>
                <w:rFonts w:ascii="Arial" w:hAnsi="Arial" w:cs="Arial"/>
                <w:sz w:val="18"/>
                <w:szCs w:val="18"/>
              </w:rPr>
              <w:t>n</w:t>
            </w:r>
            <w:r>
              <w:rPr>
                <w:rFonts w:ascii="Arial" w:hAnsi="Arial" w:cs="Arial"/>
                <w:sz w:val="18"/>
                <w:szCs w:val="18"/>
              </w:rPr>
              <w:tab/>
            </w:r>
          </w:p>
        </w:tc>
      </w:tr>
      <w:tr w:rsidR="0076140C" w:rsidRPr="00594E33" w14:paraId="58310299" w14:textId="77777777" w:rsidTr="0046785B">
        <w:trPr>
          <w:trHeight w:val="246"/>
        </w:trPr>
        <w:tc>
          <w:tcPr>
            <w:tcW w:w="1413" w:type="dxa"/>
          </w:tcPr>
          <w:p w14:paraId="57036324" w14:textId="77777777" w:rsidR="0076140C" w:rsidRPr="00A94025" w:rsidRDefault="0076140C" w:rsidP="0046785B">
            <w:pPr>
              <w:rPr>
                <w:rFonts w:ascii="Arial" w:hAnsi="Arial" w:cs="Arial"/>
                <w:sz w:val="16"/>
                <w:szCs w:val="16"/>
              </w:rPr>
            </w:pPr>
            <w:r w:rsidRPr="00A94025">
              <w:rPr>
                <w:rFonts w:ascii="Arial" w:hAnsi="Arial" w:cs="Arial"/>
                <w:sz w:val="16"/>
                <w:szCs w:val="16"/>
              </w:rPr>
              <w:t>Children, youth &amp; schools</w:t>
            </w:r>
          </w:p>
        </w:tc>
        <w:tc>
          <w:tcPr>
            <w:tcW w:w="7796" w:type="dxa"/>
            <w:shd w:val="clear" w:color="auto" w:fill="92D050"/>
          </w:tcPr>
          <w:p w14:paraId="37FF4CC5" w14:textId="77777777" w:rsidR="0076140C" w:rsidRPr="00963315" w:rsidRDefault="0076140C" w:rsidP="0046785B">
            <w:pPr>
              <w:rPr>
                <w:rFonts w:ascii="Arial" w:hAnsi="Arial" w:cs="Arial"/>
                <w:sz w:val="18"/>
                <w:szCs w:val="18"/>
              </w:rPr>
            </w:pPr>
            <w:r w:rsidRPr="00584810">
              <w:rPr>
                <w:rFonts w:ascii="Arial" w:hAnsi="Arial" w:cs="Arial"/>
                <w:b/>
                <w:sz w:val="18"/>
                <w:szCs w:val="18"/>
              </w:rPr>
              <w:t>+ G’s</w:t>
            </w:r>
            <w:r w:rsidRPr="00963315">
              <w:rPr>
                <w:rFonts w:ascii="Arial" w:hAnsi="Arial" w:cs="Arial"/>
                <w:sz w:val="18"/>
                <w:szCs w:val="18"/>
              </w:rPr>
              <w:t xml:space="preserve"> KS2 Bible Challenge (Oct onward)</w:t>
            </w:r>
          </w:p>
        </w:tc>
      </w:tr>
      <w:tr w:rsidR="0076140C" w:rsidRPr="00594E33" w14:paraId="32CC09E6" w14:textId="77777777" w:rsidTr="0046785B">
        <w:trPr>
          <w:trHeight w:val="246"/>
        </w:trPr>
        <w:tc>
          <w:tcPr>
            <w:tcW w:w="1413" w:type="dxa"/>
          </w:tcPr>
          <w:p w14:paraId="6B3D8A09" w14:textId="77777777" w:rsidR="0076140C" w:rsidRPr="00A94025" w:rsidRDefault="0076140C" w:rsidP="0046785B">
            <w:pPr>
              <w:rPr>
                <w:rFonts w:ascii="Arial" w:hAnsi="Arial" w:cs="Arial"/>
                <w:sz w:val="16"/>
                <w:szCs w:val="16"/>
              </w:rPr>
            </w:pPr>
            <w:r w:rsidRPr="00A94025">
              <w:rPr>
                <w:rFonts w:ascii="Arial" w:hAnsi="Arial" w:cs="Arial"/>
                <w:sz w:val="16"/>
                <w:szCs w:val="16"/>
              </w:rPr>
              <w:t>Enablers</w:t>
            </w:r>
          </w:p>
        </w:tc>
        <w:tc>
          <w:tcPr>
            <w:tcW w:w="7796" w:type="dxa"/>
            <w:shd w:val="clear" w:color="auto" w:fill="92D050"/>
          </w:tcPr>
          <w:p w14:paraId="32E56F09" w14:textId="77777777" w:rsidR="0076140C" w:rsidRPr="00963315" w:rsidRDefault="0076140C" w:rsidP="0046785B">
            <w:pPr>
              <w:rPr>
                <w:rFonts w:ascii="Arial" w:hAnsi="Arial" w:cs="Arial"/>
                <w:sz w:val="18"/>
                <w:szCs w:val="18"/>
              </w:rPr>
            </w:pPr>
            <w:r w:rsidRPr="00584810">
              <w:rPr>
                <w:rFonts w:ascii="Arial" w:hAnsi="Arial" w:cs="Arial"/>
                <w:b/>
                <w:sz w:val="18"/>
                <w:szCs w:val="18"/>
              </w:rPr>
              <w:t>DC/MI</w:t>
            </w:r>
            <w:r>
              <w:rPr>
                <w:rFonts w:ascii="Arial" w:hAnsi="Arial" w:cs="Arial"/>
                <w:sz w:val="18"/>
                <w:szCs w:val="18"/>
              </w:rPr>
              <w:t xml:space="preserve"> </w:t>
            </w:r>
            <w:r w:rsidRPr="00584810">
              <w:rPr>
                <w:rFonts w:ascii="Arial" w:hAnsi="Arial" w:cs="Arial"/>
                <w:sz w:val="18"/>
                <w:szCs w:val="18"/>
              </w:rPr>
              <w:t>Parish Mission/Vision action planning launch (</w:t>
            </w:r>
            <w:r>
              <w:rPr>
                <w:rFonts w:ascii="Arial" w:hAnsi="Arial" w:cs="Arial"/>
                <w:sz w:val="18"/>
                <w:szCs w:val="18"/>
              </w:rPr>
              <w:t>Oct/</w:t>
            </w:r>
            <w:r w:rsidRPr="00584810">
              <w:rPr>
                <w:rFonts w:ascii="Arial" w:hAnsi="Arial" w:cs="Arial"/>
                <w:sz w:val="18"/>
                <w:szCs w:val="18"/>
              </w:rPr>
              <w:t>Nov)</w:t>
            </w:r>
          </w:p>
          <w:p w14:paraId="26E1782C" w14:textId="77777777" w:rsidR="0076140C" w:rsidRPr="00963315" w:rsidRDefault="0076140C" w:rsidP="0046785B">
            <w:pPr>
              <w:rPr>
                <w:rFonts w:ascii="Arial" w:hAnsi="Arial" w:cs="Arial"/>
                <w:sz w:val="18"/>
                <w:szCs w:val="18"/>
              </w:rPr>
            </w:pPr>
            <w:r w:rsidRPr="00584810">
              <w:rPr>
                <w:rFonts w:ascii="Arial" w:hAnsi="Arial" w:cs="Arial"/>
                <w:b/>
                <w:sz w:val="18"/>
                <w:szCs w:val="18"/>
              </w:rPr>
              <w:t xml:space="preserve">GP </w:t>
            </w:r>
            <w:r w:rsidRPr="00963315">
              <w:rPr>
                <w:rFonts w:ascii="Arial" w:hAnsi="Arial" w:cs="Arial"/>
                <w:sz w:val="18"/>
                <w:szCs w:val="18"/>
              </w:rPr>
              <w:t>Balanced budget and 2017 Share explanation</w:t>
            </w:r>
          </w:p>
        </w:tc>
      </w:tr>
      <w:tr w:rsidR="0076140C" w:rsidRPr="00594E33" w14:paraId="3C0B94ED" w14:textId="77777777" w:rsidTr="0046785B">
        <w:trPr>
          <w:trHeight w:val="246"/>
        </w:trPr>
        <w:tc>
          <w:tcPr>
            <w:tcW w:w="1413" w:type="dxa"/>
          </w:tcPr>
          <w:p w14:paraId="58A49532" w14:textId="77777777" w:rsidR="0076140C" w:rsidRPr="00A94025" w:rsidRDefault="0076140C" w:rsidP="0046785B">
            <w:pPr>
              <w:rPr>
                <w:rFonts w:ascii="Arial" w:hAnsi="Arial" w:cs="Arial"/>
                <w:sz w:val="16"/>
                <w:szCs w:val="16"/>
              </w:rPr>
            </w:pPr>
            <w:r w:rsidRPr="00A94025">
              <w:rPr>
                <w:rFonts w:ascii="Arial" w:hAnsi="Arial" w:cs="Arial"/>
                <w:sz w:val="16"/>
                <w:szCs w:val="16"/>
              </w:rPr>
              <w:t>External Obligations/risks</w:t>
            </w:r>
          </w:p>
        </w:tc>
        <w:tc>
          <w:tcPr>
            <w:tcW w:w="7796" w:type="dxa"/>
            <w:shd w:val="clear" w:color="auto" w:fill="92D050"/>
          </w:tcPr>
          <w:p w14:paraId="3CFC746F" w14:textId="77777777" w:rsidR="0076140C" w:rsidRPr="00963315" w:rsidRDefault="0076140C" w:rsidP="0046785B">
            <w:pPr>
              <w:rPr>
                <w:rFonts w:ascii="Arial" w:hAnsi="Arial" w:cs="Arial"/>
                <w:sz w:val="18"/>
                <w:szCs w:val="18"/>
              </w:rPr>
            </w:pPr>
            <w:r w:rsidRPr="00584810">
              <w:rPr>
                <w:rFonts w:ascii="Arial" w:hAnsi="Arial" w:cs="Arial"/>
                <w:b/>
                <w:sz w:val="18"/>
                <w:szCs w:val="18"/>
              </w:rPr>
              <w:t>GP</w:t>
            </w:r>
            <w:r>
              <w:rPr>
                <w:rFonts w:ascii="Arial" w:hAnsi="Arial" w:cs="Arial"/>
                <w:sz w:val="18"/>
                <w:szCs w:val="18"/>
              </w:rPr>
              <w:t xml:space="preserve"> </w:t>
            </w:r>
            <w:r w:rsidRPr="00963315">
              <w:rPr>
                <w:rFonts w:ascii="Arial" w:hAnsi="Arial" w:cs="Arial"/>
                <w:sz w:val="18"/>
                <w:szCs w:val="18"/>
              </w:rPr>
              <w:t>Peer Review (Nov)</w:t>
            </w:r>
          </w:p>
        </w:tc>
      </w:tr>
      <w:tr w:rsidR="0076140C" w:rsidRPr="00594E33" w14:paraId="236F2E02" w14:textId="77777777" w:rsidTr="0046785B">
        <w:trPr>
          <w:trHeight w:val="246"/>
        </w:trPr>
        <w:tc>
          <w:tcPr>
            <w:tcW w:w="1413" w:type="dxa"/>
          </w:tcPr>
          <w:p w14:paraId="235D1055" w14:textId="77777777" w:rsidR="0076140C" w:rsidRPr="00A94025" w:rsidRDefault="0076140C" w:rsidP="0046785B">
            <w:pPr>
              <w:rPr>
                <w:rFonts w:ascii="Arial" w:hAnsi="Arial" w:cs="Arial"/>
                <w:color w:val="7030A0"/>
                <w:sz w:val="16"/>
                <w:szCs w:val="16"/>
              </w:rPr>
            </w:pPr>
            <w:r w:rsidRPr="00A94025">
              <w:rPr>
                <w:rFonts w:ascii="Arial" w:hAnsi="Arial" w:cs="Arial"/>
                <w:color w:val="7030A0"/>
                <w:sz w:val="16"/>
                <w:szCs w:val="16"/>
              </w:rPr>
              <w:t>Cathedral</w:t>
            </w:r>
          </w:p>
        </w:tc>
        <w:tc>
          <w:tcPr>
            <w:tcW w:w="7796" w:type="dxa"/>
            <w:shd w:val="clear" w:color="auto" w:fill="92D050"/>
          </w:tcPr>
          <w:p w14:paraId="44484440" w14:textId="77777777" w:rsidR="0076140C" w:rsidRPr="00963315" w:rsidRDefault="0076140C" w:rsidP="0046785B">
            <w:pPr>
              <w:rPr>
                <w:rFonts w:ascii="Arial" w:hAnsi="Arial" w:cs="Arial"/>
                <w:sz w:val="18"/>
                <w:szCs w:val="18"/>
              </w:rPr>
            </w:pPr>
            <w:r w:rsidRPr="008F27F5">
              <w:rPr>
                <w:rFonts w:ascii="Arial" w:hAnsi="Arial" w:cs="Arial"/>
                <w:b/>
                <w:sz w:val="18"/>
                <w:szCs w:val="18"/>
              </w:rPr>
              <w:t>+J</w:t>
            </w:r>
            <w:r>
              <w:rPr>
                <w:rFonts w:ascii="Arial" w:hAnsi="Arial" w:cs="Arial"/>
                <w:sz w:val="18"/>
                <w:szCs w:val="18"/>
              </w:rPr>
              <w:t xml:space="preserve"> </w:t>
            </w:r>
            <w:r w:rsidRPr="00963315">
              <w:rPr>
                <w:rFonts w:ascii="Arial" w:hAnsi="Arial" w:cs="Arial"/>
                <w:sz w:val="18"/>
                <w:szCs w:val="18"/>
              </w:rPr>
              <w:t>Recruit new Dean (Oct)</w:t>
            </w:r>
          </w:p>
        </w:tc>
      </w:tr>
      <w:tr w:rsidR="0076140C" w:rsidRPr="00594E33" w14:paraId="0AC1352F" w14:textId="77777777" w:rsidTr="0046785B">
        <w:trPr>
          <w:trHeight w:val="246"/>
        </w:trPr>
        <w:tc>
          <w:tcPr>
            <w:tcW w:w="1413" w:type="dxa"/>
          </w:tcPr>
          <w:p w14:paraId="7B44C5A2" w14:textId="77777777" w:rsidR="0076140C" w:rsidRPr="00A94025" w:rsidRDefault="0076140C" w:rsidP="0046785B">
            <w:pPr>
              <w:rPr>
                <w:rFonts w:ascii="Arial" w:hAnsi="Arial" w:cs="Arial"/>
                <w:color w:val="7030A0"/>
                <w:sz w:val="16"/>
                <w:szCs w:val="16"/>
              </w:rPr>
            </w:pPr>
            <w:r w:rsidRPr="00A94025">
              <w:rPr>
                <w:rFonts w:ascii="Arial" w:hAnsi="Arial" w:cs="Arial"/>
                <w:color w:val="7030A0"/>
                <w:sz w:val="16"/>
                <w:szCs w:val="16"/>
              </w:rPr>
              <w:t>Presence &amp; engagement</w:t>
            </w:r>
          </w:p>
        </w:tc>
        <w:tc>
          <w:tcPr>
            <w:tcW w:w="7796" w:type="dxa"/>
            <w:shd w:val="clear" w:color="auto" w:fill="auto"/>
          </w:tcPr>
          <w:p w14:paraId="185EDFED" w14:textId="77777777" w:rsidR="0076140C" w:rsidRPr="00963315" w:rsidRDefault="0076140C" w:rsidP="0046785B">
            <w:pPr>
              <w:rPr>
                <w:rFonts w:ascii="Arial" w:hAnsi="Arial" w:cs="Arial"/>
                <w:sz w:val="18"/>
                <w:szCs w:val="18"/>
              </w:rPr>
            </w:pPr>
          </w:p>
        </w:tc>
      </w:tr>
      <w:tr w:rsidR="0076140C" w:rsidRPr="00594E33" w14:paraId="3F68A9DF" w14:textId="77777777" w:rsidTr="0046785B">
        <w:trPr>
          <w:trHeight w:val="246"/>
        </w:trPr>
        <w:tc>
          <w:tcPr>
            <w:tcW w:w="1413" w:type="dxa"/>
          </w:tcPr>
          <w:p w14:paraId="3121F463" w14:textId="77777777" w:rsidR="0076140C" w:rsidRPr="00A94025" w:rsidRDefault="0076140C" w:rsidP="0046785B">
            <w:pPr>
              <w:rPr>
                <w:rFonts w:ascii="Arial" w:hAnsi="Arial" w:cs="Arial"/>
                <w:color w:val="7030A0"/>
                <w:sz w:val="16"/>
                <w:szCs w:val="16"/>
              </w:rPr>
            </w:pPr>
            <w:r w:rsidRPr="00A94025">
              <w:rPr>
                <w:rFonts w:ascii="Arial" w:hAnsi="Arial" w:cs="Arial"/>
                <w:color w:val="7030A0"/>
                <w:sz w:val="16"/>
                <w:szCs w:val="16"/>
              </w:rPr>
              <w:t>Outer estates</w:t>
            </w:r>
          </w:p>
        </w:tc>
        <w:tc>
          <w:tcPr>
            <w:tcW w:w="7796" w:type="dxa"/>
            <w:shd w:val="clear" w:color="auto" w:fill="92D050"/>
          </w:tcPr>
          <w:p w14:paraId="7EA94929" w14:textId="77777777" w:rsidR="0076140C" w:rsidRPr="006E62E5" w:rsidRDefault="0076140C" w:rsidP="0046785B">
            <w:pPr>
              <w:rPr>
                <w:rFonts w:ascii="Arial" w:hAnsi="Arial" w:cs="Arial"/>
                <w:sz w:val="18"/>
                <w:szCs w:val="18"/>
              </w:rPr>
            </w:pPr>
            <w:r w:rsidRPr="006E62E5">
              <w:rPr>
                <w:rFonts w:ascii="Arial" w:hAnsi="Arial" w:cs="Arial"/>
                <w:b/>
                <w:sz w:val="18"/>
                <w:szCs w:val="18"/>
              </w:rPr>
              <w:t>DC/+P</w:t>
            </w:r>
            <w:r w:rsidRPr="006E62E5">
              <w:rPr>
                <w:rFonts w:ascii="Arial" w:hAnsi="Arial" w:cs="Arial"/>
                <w:sz w:val="18"/>
                <w:szCs w:val="18"/>
              </w:rPr>
              <w:t xml:space="preserve"> Develop proposal for CEMES, Church Army and Blackburn East pilots</w:t>
            </w:r>
          </w:p>
        </w:tc>
      </w:tr>
      <w:tr w:rsidR="0076140C" w:rsidRPr="00594E33" w14:paraId="14F4B614" w14:textId="77777777" w:rsidTr="0046785B">
        <w:trPr>
          <w:trHeight w:val="246"/>
        </w:trPr>
        <w:tc>
          <w:tcPr>
            <w:tcW w:w="1413" w:type="dxa"/>
          </w:tcPr>
          <w:p w14:paraId="2D49B325" w14:textId="77777777" w:rsidR="0076140C" w:rsidRPr="00A94025" w:rsidRDefault="0076140C" w:rsidP="0046785B">
            <w:pPr>
              <w:rPr>
                <w:rFonts w:ascii="Arial" w:hAnsi="Arial" w:cs="Arial"/>
                <w:color w:val="7030A0"/>
                <w:sz w:val="16"/>
                <w:szCs w:val="16"/>
              </w:rPr>
            </w:pPr>
            <w:r w:rsidRPr="00A94025">
              <w:rPr>
                <w:rFonts w:ascii="Arial" w:hAnsi="Arial" w:cs="Arial"/>
                <w:color w:val="7030A0"/>
                <w:sz w:val="16"/>
                <w:szCs w:val="16"/>
              </w:rPr>
              <w:t>Turnaround opportunities</w:t>
            </w:r>
          </w:p>
        </w:tc>
        <w:tc>
          <w:tcPr>
            <w:tcW w:w="7796" w:type="dxa"/>
          </w:tcPr>
          <w:p w14:paraId="7F6A51D4" w14:textId="77777777" w:rsidR="0076140C" w:rsidRPr="00963315" w:rsidRDefault="0076140C" w:rsidP="0046785B">
            <w:pPr>
              <w:rPr>
                <w:rFonts w:ascii="Arial" w:hAnsi="Arial" w:cs="Arial"/>
                <w:sz w:val="18"/>
                <w:szCs w:val="18"/>
              </w:rPr>
            </w:pPr>
            <w:r w:rsidRPr="004D2D56">
              <w:rPr>
                <w:rFonts w:ascii="Arial" w:hAnsi="Arial" w:cs="Arial"/>
                <w:b/>
                <w:sz w:val="18"/>
                <w:szCs w:val="18"/>
              </w:rPr>
              <w:t>Archdeacons</w:t>
            </w:r>
            <w:r w:rsidRPr="004D2D56">
              <w:rPr>
                <w:rFonts w:ascii="Arial" w:hAnsi="Arial" w:cs="Arial"/>
                <w:sz w:val="18"/>
                <w:szCs w:val="18"/>
              </w:rPr>
              <w:t xml:space="preserve"> identify Turnaround parishes and engage with Area Dean(s)</w:t>
            </w:r>
          </w:p>
          <w:p w14:paraId="2CD2257B" w14:textId="77777777" w:rsidR="0076140C" w:rsidRPr="00963315" w:rsidRDefault="0076140C" w:rsidP="0046785B">
            <w:pPr>
              <w:rPr>
                <w:rFonts w:ascii="Arial" w:hAnsi="Arial" w:cs="Arial"/>
                <w:sz w:val="18"/>
                <w:szCs w:val="18"/>
              </w:rPr>
            </w:pPr>
            <w:r>
              <w:rPr>
                <w:rFonts w:ascii="Arial" w:hAnsi="Arial" w:cs="Arial"/>
                <w:b/>
                <w:sz w:val="18"/>
                <w:szCs w:val="18"/>
                <w:highlight w:val="green"/>
              </w:rPr>
              <w:t>DC/Archdeacons</w:t>
            </w:r>
            <w:r>
              <w:rPr>
                <w:rFonts w:ascii="Arial" w:hAnsi="Arial" w:cs="Arial"/>
                <w:sz w:val="18"/>
                <w:szCs w:val="18"/>
                <w:highlight w:val="green"/>
              </w:rPr>
              <w:t xml:space="preserve"> </w:t>
            </w:r>
            <w:r w:rsidRPr="00963315">
              <w:rPr>
                <w:rFonts w:ascii="Arial" w:hAnsi="Arial" w:cs="Arial"/>
                <w:sz w:val="18"/>
                <w:szCs w:val="18"/>
                <w:highlight w:val="green"/>
              </w:rPr>
              <w:t>2016 Parish share payments follow up (Sep)</w:t>
            </w:r>
          </w:p>
        </w:tc>
      </w:tr>
      <w:tr w:rsidR="0076140C" w:rsidRPr="00594E33" w14:paraId="5372ACEF" w14:textId="77777777" w:rsidTr="0046785B">
        <w:trPr>
          <w:trHeight w:val="246"/>
        </w:trPr>
        <w:tc>
          <w:tcPr>
            <w:tcW w:w="1413" w:type="dxa"/>
          </w:tcPr>
          <w:p w14:paraId="0AF9E14E" w14:textId="77777777" w:rsidR="0076140C" w:rsidRPr="00963315" w:rsidRDefault="0076140C" w:rsidP="0046785B">
            <w:pPr>
              <w:rPr>
                <w:rFonts w:ascii="Arial" w:hAnsi="Arial"/>
                <w:color w:val="C00000"/>
                <w:sz w:val="16"/>
                <w:szCs w:val="16"/>
                <w:rPrChange w:id="6" w:author="Dave Champness" w:date="2016-10-21T08:03:00Z">
                  <w:rPr>
                    <w:rFonts w:ascii="Arial" w:hAnsi="Arial" w:cs="Arial"/>
                    <w:color w:val="7030A0"/>
                    <w:sz w:val="20"/>
                    <w:szCs w:val="20"/>
                  </w:rPr>
                </w:rPrChange>
              </w:rPr>
            </w:pPr>
            <w:r w:rsidRPr="00963315">
              <w:rPr>
                <w:rFonts w:ascii="Arial" w:hAnsi="Arial"/>
                <w:color w:val="C00000"/>
                <w:sz w:val="16"/>
                <w:szCs w:val="16"/>
                <w:rPrChange w:id="7" w:author="Dave Champness" w:date="2016-10-21T08:03:00Z">
                  <w:rPr>
                    <w:rFonts w:ascii="Arial" w:hAnsi="Arial" w:cs="Arial"/>
                    <w:color w:val="632423" w:themeColor="accent2" w:themeShade="80"/>
                    <w:sz w:val="20"/>
                    <w:szCs w:val="20"/>
                  </w:rPr>
                </w:rPrChange>
              </w:rPr>
              <w:t>Key Messages to parishes</w:t>
            </w:r>
          </w:p>
        </w:tc>
        <w:tc>
          <w:tcPr>
            <w:tcW w:w="7796" w:type="dxa"/>
            <w:shd w:val="clear" w:color="auto" w:fill="92D050"/>
          </w:tcPr>
          <w:p w14:paraId="2F451E1E" w14:textId="77777777" w:rsidR="0076140C" w:rsidRPr="00A036A1" w:rsidRDefault="0076140C" w:rsidP="0046785B">
            <w:pPr>
              <w:rPr>
                <w:rFonts w:ascii="Arial" w:hAnsi="Arial"/>
                <w:b/>
                <w:color w:val="C00000"/>
                <w:sz w:val="18"/>
                <w:szCs w:val="18"/>
                <w:rPrChange w:id="8" w:author="Dave Champness" w:date="2016-10-21T08:03:00Z">
                  <w:rPr>
                    <w:rFonts w:ascii="Arial" w:hAnsi="Arial" w:cs="Arial"/>
                    <w:sz w:val="20"/>
                    <w:szCs w:val="20"/>
                  </w:rPr>
                </w:rPrChange>
              </w:rPr>
            </w:pPr>
            <w:r w:rsidRPr="00A036A1">
              <w:rPr>
                <w:rFonts w:ascii="Arial" w:hAnsi="Arial"/>
                <w:b/>
                <w:color w:val="C00000"/>
                <w:sz w:val="18"/>
                <w:szCs w:val="18"/>
                <w:rPrChange w:id="9" w:author="Dave Champness" w:date="2016-10-21T08:03:00Z">
                  <w:rPr>
                    <w:rFonts w:ascii="Arial" w:hAnsi="Arial" w:cs="Arial"/>
                    <w:sz w:val="20"/>
                    <w:szCs w:val="20"/>
                  </w:rPr>
                </w:rPrChange>
              </w:rPr>
              <w:t>Crossroads participation</w:t>
            </w:r>
          </w:p>
          <w:p w14:paraId="09A121E5" w14:textId="77777777" w:rsidR="0076140C" w:rsidRPr="00A036A1" w:rsidRDefault="0076140C" w:rsidP="0046785B">
            <w:pPr>
              <w:rPr>
                <w:rFonts w:ascii="Arial" w:hAnsi="Arial"/>
                <w:b/>
                <w:color w:val="C00000"/>
                <w:sz w:val="18"/>
                <w:szCs w:val="18"/>
                <w:rPrChange w:id="10" w:author="Dave Champness" w:date="2016-10-21T08:03:00Z">
                  <w:rPr>
                    <w:rFonts w:ascii="Arial" w:hAnsi="Arial" w:cs="Arial"/>
                    <w:sz w:val="20"/>
                    <w:szCs w:val="20"/>
                  </w:rPr>
                </w:rPrChange>
              </w:rPr>
            </w:pPr>
            <w:r w:rsidRPr="00A036A1">
              <w:rPr>
                <w:rFonts w:ascii="Arial" w:hAnsi="Arial"/>
                <w:b/>
                <w:color w:val="C00000"/>
                <w:sz w:val="18"/>
                <w:szCs w:val="18"/>
                <w:rPrChange w:id="11" w:author="Dave Champness" w:date="2016-10-21T08:03:00Z">
                  <w:rPr>
                    <w:rFonts w:ascii="Arial" w:hAnsi="Arial" w:cs="Arial"/>
                    <w:sz w:val="20"/>
                    <w:szCs w:val="20"/>
                  </w:rPr>
                </w:rPrChange>
              </w:rPr>
              <w:t>Enquirers courses</w:t>
            </w:r>
          </w:p>
          <w:p w14:paraId="059DFC20" w14:textId="77777777" w:rsidR="0076140C" w:rsidRPr="00A036A1" w:rsidRDefault="0076140C" w:rsidP="0046785B">
            <w:pPr>
              <w:rPr>
                <w:rFonts w:ascii="Arial" w:hAnsi="Arial"/>
                <w:b/>
                <w:color w:val="C00000"/>
                <w:sz w:val="18"/>
                <w:szCs w:val="18"/>
                <w:rPrChange w:id="12" w:author="Dave Champness" w:date="2016-10-21T08:03:00Z">
                  <w:rPr>
                    <w:rFonts w:ascii="Arial" w:hAnsi="Arial" w:cs="Arial"/>
                    <w:sz w:val="20"/>
                    <w:szCs w:val="20"/>
                  </w:rPr>
                </w:rPrChange>
              </w:rPr>
            </w:pPr>
            <w:r w:rsidRPr="00A036A1">
              <w:rPr>
                <w:rFonts w:ascii="Arial" w:hAnsi="Arial"/>
                <w:b/>
                <w:color w:val="C00000"/>
                <w:sz w:val="18"/>
                <w:szCs w:val="18"/>
                <w:rPrChange w:id="13" w:author="Dave Champness" w:date="2016-10-21T08:03:00Z">
                  <w:rPr>
                    <w:rFonts w:ascii="Arial" w:hAnsi="Arial" w:cs="Arial"/>
                    <w:sz w:val="20"/>
                    <w:szCs w:val="20"/>
                  </w:rPr>
                </w:rPrChange>
              </w:rPr>
              <w:t>Vocations</w:t>
            </w:r>
          </w:p>
          <w:p w14:paraId="18DE185E" w14:textId="77777777" w:rsidR="0076140C" w:rsidRPr="00A036A1" w:rsidRDefault="0076140C" w:rsidP="0046785B">
            <w:pPr>
              <w:rPr>
                <w:rFonts w:ascii="Arial" w:hAnsi="Arial"/>
                <w:b/>
                <w:color w:val="C00000"/>
                <w:sz w:val="18"/>
                <w:szCs w:val="18"/>
                <w:rPrChange w:id="14" w:author="Dave Champness" w:date="2016-10-21T08:03:00Z">
                  <w:rPr>
                    <w:rFonts w:ascii="Arial" w:hAnsi="Arial" w:cs="Arial"/>
                    <w:sz w:val="20"/>
                    <w:szCs w:val="20"/>
                  </w:rPr>
                </w:rPrChange>
              </w:rPr>
            </w:pPr>
            <w:r w:rsidRPr="00A036A1">
              <w:rPr>
                <w:rFonts w:ascii="Arial" w:hAnsi="Arial"/>
                <w:b/>
                <w:color w:val="C00000"/>
                <w:sz w:val="18"/>
                <w:szCs w:val="18"/>
                <w:rPrChange w:id="15" w:author="Dave Champness" w:date="2016-10-21T08:03:00Z">
                  <w:rPr>
                    <w:rFonts w:ascii="Arial" w:hAnsi="Arial" w:cs="Arial"/>
                    <w:sz w:val="20"/>
                    <w:szCs w:val="20"/>
                  </w:rPr>
                </w:rPrChange>
              </w:rPr>
              <w:t>Mission/Vision Action Planning</w:t>
            </w:r>
          </w:p>
          <w:p w14:paraId="1B597F3B" w14:textId="77777777" w:rsidR="0076140C" w:rsidRPr="00963315" w:rsidRDefault="0076140C" w:rsidP="0046785B">
            <w:pPr>
              <w:rPr>
                <w:rFonts w:ascii="Arial" w:hAnsi="Arial"/>
                <w:color w:val="C00000"/>
                <w:sz w:val="18"/>
                <w:szCs w:val="18"/>
                <w:rPrChange w:id="16" w:author="Dave Champness" w:date="2016-10-21T08:03:00Z">
                  <w:rPr>
                    <w:rFonts w:ascii="Arial" w:hAnsi="Arial" w:cs="Arial"/>
                    <w:sz w:val="20"/>
                    <w:szCs w:val="20"/>
                  </w:rPr>
                </w:rPrChange>
              </w:rPr>
            </w:pPr>
            <w:r w:rsidRPr="00A036A1">
              <w:rPr>
                <w:rFonts w:ascii="Arial" w:hAnsi="Arial"/>
                <w:b/>
                <w:color w:val="C00000"/>
                <w:sz w:val="18"/>
                <w:szCs w:val="18"/>
                <w:rPrChange w:id="17" w:author="Dave Champness" w:date="2016-10-21T08:03:00Z">
                  <w:rPr>
                    <w:rFonts w:ascii="Arial" w:hAnsi="Arial" w:cs="Arial"/>
                    <w:sz w:val="20"/>
                    <w:szCs w:val="20"/>
                  </w:rPr>
                </w:rPrChange>
              </w:rPr>
              <w:t>KS2 Bible Challenge</w:t>
            </w:r>
          </w:p>
        </w:tc>
      </w:tr>
    </w:tbl>
    <w:p w14:paraId="716136FF" w14:textId="77777777" w:rsidR="0076140C" w:rsidRDefault="0076140C" w:rsidP="0076140C">
      <w:pPr>
        <w:rPr>
          <w:rFonts w:ascii="Arial" w:hAnsi="Arial" w:cs="Arial"/>
          <w:b/>
          <w:sz w:val="28"/>
          <w:szCs w:val="28"/>
          <w:u w:val="single"/>
        </w:rPr>
      </w:pPr>
    </w:p>
    <w:p w14:paraId="3987BD3D" w14:textId="77777777" w:rsidR="0076140C" w:rsidRDefault="0076140C" w:rsidP="0076140C">
      <w:pPr>
        <w:spacing w:after="200" w:line="276" w:lineRule="auto"/>
        <w:rPr>
          <w:rFonts w:ascii="Arial" w:hAnsi="Arial" w:cs="Arial"/>
          <w:b/>
          <w:sz w:val="28"/>
          <w:szCs w:val="28"/>
          <w:u w:val="single"/>
        </w:rPr>
      </w:pPr>
      <w:r>
        <w:rPr>
          <w:rFonts w:ascii="Arial" w:hAnsi="Arial" w:cs="Arial"/>
          <w:b/>
          <w:sz w:val="28"/>
          <w:szCs w:val="28"/>
          <w:u w:val="single"/>
        </w:rPr>
        <w:br w:type="page"/>
      </w:r>
    </w:p>
    <w:p w14:paraId="27739684" w14:textId="77777777" w:rsidR="0076140C" w:rsidRPr="00F06DA9" w:rsidRDefault="0076140C" w:rsidP="0076140C">
      <w:pPr>
        <w:rPr>
          <w:rFonts w:ascii="Arial" w:hAnsi="Arial" w:cs="Arial"/>
          <w:b/>
          <w:sz w:val="28"/>
          <w:szCs w:val="28"/>
          <w:u w:val="single"/>
        </w:rPr>
      </w:pPr>
      <w:r w:rsidRPr="00586E23">
        <w:rPr>
          <w:rFonts w:ascii="Arial" w:hAnsi="Arial" w:cs="Arial"/>
          <w:b/>
          <w:sz w:val="28"/>
          <w:szCs w:val="28"/>
          <w:u w:val="single"/>
        </w:rPr>
        <w:t xml:space="preserve">2017 </w:t>
      </w:r>
    </w:p>
    <w:p w14:paraId="18621920" w14:textId="77777777" w:rsidR="0076140C" w:rsidRDefault="0076140C" w:rsidP="0076140C">
      <w:pPr>
        <w:rPr>
          <w:rFonts w:ascii="Arial" w:hAnsi="Arial" w:cs="Arial"/>
        </w:rPr>
      </w:pPr>
    </w:p>
    <w:tbl>
      <w:tblPr>
        <w:tblStyle w:val="TableGrid"/>
        <w:tblW w:w="9634" w:type="dxa"/>
        <w:tblLook w:val="04A0" w:firstRow="1" w:lastRow="0" w:firstColumn="1" w:lastColumn="0" w:noHBand="0" w:noVBand="1"/>
      </w:tblPr>
      <w:tblGrid>
        <w:gridCol w:w="1597"/>
        <w:gridCol w:w="8037"/>
      </w:tblGrid>
      <w:tr w:rsidR="0076140C" w14:paraId="0BB79086" w14:textId="77777777" w:rsidTr="0046785B">
        <w:trPr>
          <w:trHeight w:val="261"/>
        </w:trPr>
        <w:tc>
          <w:tcPr>
            <w:tcW w:w="1597" w:type="dxa"/>
            <w:shd w:val="clear" w:color="auto" w:fill="CCC0D9" w:themeFill="accent4" w:themeFillTint="66"/>
          </w:tcPr>
          <w:p w14:paraId="066AABEF" w14:textId="77777777" w:rsidR="0076140C" w:rsidRPr="00A94025" w:rsidRDefault="0076140C" w:rsidP="0046785B">
            <w:pPr>
              <w:rPr>
                <w:rFonts w:ascii="Arial" w:hAnsi="Arial" w:cs="Arial"/>
                <w:b/>
                <w:sz w:val="18"/>
                <w:szCs w:val="18"/>
              </w:rPr>
            </w:pPr>
          </w:p>
        </w:tc>
        <w:tc>
          <w:tcPr>
            <w:tcW w:w="8037" w:type="dxa"/>
            <w:shd w:val="clear" w:color="auto" w:fill="CCC0D9" w:themeFill="accent4" w:themeFillTint="66"/>
          </w:tcPr>
          <w:p w14:paraId="455291FE" w14:textId="77777777" w:rsidR="0076140C" w:rsidRPr="00025C6A" w:rsidRDefault="0076140C" w:rsidP="0046785B">
            <w:pPr>
              <w:rPr>
                <w:rFonts w:ascii="Arial" w:hAnsi="Arial" w:cs="Arial"/>
                <w:b/>
                <w:sz w:val="20"/>
                <w:szCs w:val="20"/>
              </w:rPr>
            </w:pPr>
            <w:r>
              <w:rPr>
                <w:rFonts w:ascii="Arial" w:hAnsi="Arial" w:cs="Arial"/>
                <w:b/>
                <w:sz w:val="20"/>
                <w:szCs w:val="20"/>
              </w:rPr>
              <w:t>S</w:t>
            </w:r>
            <w:r w:rsidRPr="00025C6A">
              <w:rPr>
                <w:rFonts w:ascii="Arial" w:hAnsi="Arial" w:cs="Arial"/>
                <w:b/>
                <w:sz w:val="20"/>
                <w:szCs w:val="20"/>
              </w:rPr>
              <w:t>pring 2017</w:t>
            </w:r>
          </w:p>
        </w:tc>
      </w:tr>
      <w:tr w:rsidR="0076140C" w14:paraId="4A774CA3" w14:textId="77777777" w:rsidTr="0046785B">
        <w:trPr>
          <w:trHeight w:val="246"/>
        </w:trPr>
        <w:tc>
          <w:tcPr>
            <w:tcW w:w="1597" w:type="dxa"/>
            <w:vMerge w:val="restart"/>
          </w:tcPr>
          <w:p w14:paraId="1C301097" w14:textId="77777777" w:rsidR="0076140C" w:rsidRPr="00815A78" w:rsidRDefault="0076140C" w:rsidP="0046785B">
            <w:pPr>
              <w:rPr>
                <w:rFonts w:ascii="Arial" w:hAnsi="Arial" w:cs="Arial"/>
                <w:b/>
                <w:sz w:val="16"/>
                <w:szCs w:val="16"/>
              </w:rPr>
            </w:pPr>
            <w:r w:rsidRPr="00815A78">
              <w:rPr>
                <w:rFonts w:ascii="Arial" w:hAnsi="Arial" w:cs="Arial"/>
                <w:b/>
                <w:sz w:val="16"/>
                <w:szCs w:val="16"/>
              </w:rPr>
              <w:t>Making disciples</w:t>
            </w:r>
          </w:p>
          <w:p w14:paraId="7AF93543" w14:textId="77777777" w:rsidR="0076140C" w:rsidRPr="00815A78" w:rsidRDefault="0076140C" w:rsidP="0046785B">
            <w:pPr>
              <w:rPr>
                <w:rFonts w:ascii="Arial" w:hAnsi="Arial" w:cs="Arial"/>
                <w:b/>
                <w:sz w:val="16"/>
                <w:szCs w:val="16"/>
              </w:rPr>
            </w:pPr>
          </w:p>
          <w:p w14:paraId="457D4553" w14:textId="77777777" w:rsidR="0076140C" w:rsidRPr="00A94025" w:rsidRDefault="0076140C" w:rsidP="0046785B">
            <w:pPr>
              <w:rPr>
                <w:rFonts w:ascii="Arial" w:hAnsi="Arial" w:cs="Arial"/>
                <w:sz w:val="16"/>
                <w:szCs w:val="16"/>
              </w:rPr>
            </w:pPr>
          </w:p>
          <w:p w14:paraId="71D94FE6" w14:textId="77777777" w:rsidR="0076140C" w:rsidRPr="00A94025" w:rsidRDefault="0076140C" w:rsidP="0046785B">
            <w:pPr>
              <w:rPr>
                <w:rFonts w:ascii="Arial" w:hAnsi="Arial" w:cs="Arial"/>
                <w:sz w:val="16"/>
                <w:szCs w:val="16"/>
              </w:rPr>
            </w:pPr>
          </w:p>
        </w:tc>
        <w:tc>
          <w:tcPr>
            <w:tcW w:w="8037" w:type="dxa"/>
          </w:tcPr>
          <w:p w14:paraId="38DB2716" w14:textId="77777777" w:rsidR="0076140C" w:rsidRPr="00963315" w:rsidRDefault="0076140C" w:rsidP="0046785B">
            <w:pPr>
              <w:rPr>
                <w:rFonts w:ascii="Arial" w:hAnsi="Arial" w:cs="Arial"/>
                <w:sz w:val="18"/>
                <w:szCs w:val="18"/>
              </w:rPr>
            </w:pPr>
            <w:r>
              <w:rPr>
                <w:rFonts w:ascii="Arial" w:hAnsi="Arial" w:cs="Arial"/>
                <w:b/>
                <w:sz w:val="18"/>
                <w:szCs w:val="18"/>
              </w:rPr>
              <w:t xml:space="preserve">+P &amp; Cathedral staff </w:t>
            </w:r>
            <w:r>
              <w:rPr>
                <w:rFonts w:ascii="Arial" w:hAnsi="Arial" w:cs="Arial"/>
                <w:sz w:val="18"/>
                <w:szCs w:val="18"/>
              </w:rPr>
              <w:t>organise</w:t>
            </w:r>
            <w:r w:rsidRPr="00960492">
              <w:rPr>
                <w:rFonts w:ascii="Arial" w:hAnsi="Arial" w:cs="Arial"/>
                <w:b/>
                <w:color w:val="FF0000"/>
                <w:sz w:val="18"/>
                <w:szCs w:val="18"/>
              </w:rPr>
              <w:t>, Parish Leadership</w:t>
            </w:r>
            <w:r w:rsidRPr="00960492">
              <w:rPr>
                <w:rFonts w:ascii="Arial" w:hAnsi="Arial" w:cs="Arial"/>
                <w:color w:val="FF0000"/>
                <w:sz w:val="18"/>
                <w:szCs w:val="18"/>
              </w:rPr>
              <w:t xml:space="preserve"> </w:t>
            </w:r>
            <w:r>
              <w:rPr>
                <w:rFonts w:ascii="Arial" w:hAnsi="Arial" w:cs="Arial"/>
                <w:sz w:val="18"/>
                <w:szCs w:val="18"/>
              </w:rPr>
              <w:t xml:space="preserve">promote and </w:t>
            </w:r>
            <w:r w:rsidRPr="00960492">
              <w:rPr>
                <w:rFonts w:ascii="Arial" w:hAnsi="Arial" w:cs="Arial"/>
                <w:b/>
                <w:sz w:val="18"/>
                <w:szCs w:val="18"/>
              </w:rPr>
              <w:t>worshipping community</w:t>
            </w:r>
            <w:r>
              <w:rPr>
                <w:rFonts w:ascii="Arial" w:hAnsi="Arial" w:cs="Arial"/>
                <w:sz w:val="18"/>
                <w:szCs w:val="18"/>
              </w:rPr>
              <w:t xml:space="preserve"> attend </w:t>
            </w:r>
            <w:r w:rsidRPr="00141FA9">
              <w:rPr>
                <w:rFonts w:ascii="Arial" w:hAnsi="Arial" w:cs="Arial"/>
                <w:sz w:val="18"/>
                <w:szCs w:val="18"/>
              </w:rPr>
              <w:t>Cathedral Eucharistic festival (Jan)</w:t>
            </w:r>
          </w:p>
        </w:tc>
      </w:tr>
      <w:tr w:rsidR="0076140C" w14:paraId="6485AC67" w14:textId="77777777" w:rsidTr="0046785B">
        <w:trPr>
          <w:trHeight w:val="246"/>
        </w:trPr>
        <w:tc>
          <w:tcPr>
            <w:tcW w:w="1597" w:type="dxa"/>
            <w:vMerge/>
          </w:tcPr>
          <w:p w14:paraId="5DC3D44B" w14:textId="77777777" w:rsidR="0076140C" w:rsidRPr="00A94025" w:rsidRDefault="0076140C" w:rsidP="0046785B">
            <w:pPr>
              <w:rPr>
                <w:rFonts w:ascii="Arial" w:hAnsi="Arial" w:cs="Arial"/>
                <w:sz w:val="16"/>
                <w:szCs w:val="16"/>
              </w:rPr>
            </w:pPr>
          </w:p>
        </w:tc>
        <w:tc>
          <w:tcPr>
            <w:tcW w:w="8037" w:type="dxa"/>
          </w:tcPr>
          <w:p w14:paraId="3CB41B3C" w14:textId="77777777" w:rsidR="0076140C" w:rsidRPr="00141FA9" w:rsidRDefault="0076140C" w:rsidP="0046785B">
            <w:pPr>
              <w:rPr>
                <w:rFonts w:ascii="Arial" w:hAnsi="Arial" w:cs="Arial"/>
                <w:sz w:val="18"/>
                <w:szCs w:val="18"/>
              </w:rPr>
            </w:pPr>
            <w:r w:rsidRPr="004D4B41">
              <w:rPr>
                <w:rFonts w:ascii="Arial" w:hAnsi="Arial" w:cs="Arial"/>
                <w:b/>
                <w:sz w:val="18"/>
                <w:szCs w:val="18"/>
              </w:rPr>
              <w:t>RS</w:t>
            </w:r>
            <w:r>
              <w:rPr>
                <w:rFonts w:ascii="Arial" w:hAnsi="Arial" w:cs="Arial"/>
                <w:sz w:val="18"/>
                <w:szCs w:val="18"/>
              </w:rPr>
              <w:t xml:space="preserve"> </w:t>
            </w:r>
            <w:r w:rsidRPr="00141FA9">
              <w:rPr>
                <w:rFonts w:ascii="Arial" w:hAnsi="Arial" w:cs="Arial"/>
                <w:sz w:val="18"/>
                <w:szCs w:val="18"/>
              </w:rPr>
              <w:t>Promote Blackburn cycle of prayers on new website</w:t>
            </w:r>
            <w:r>
              <w:rPr>
                <w:rFonts w:ascii="Arial" w:hAnsi="Arial" w:cs="Arial"/>
                <w:sz w:val="18"/>
                <w:szCs w:val="18"/>
              </w:rPr>
              <w:t xml:space="preserve">, </w:t>
            </w:r>
            <w:r w:rsidRPr="008F768A">
              <w:rPr>
                <w:rFonts w:ascii="Arial" w:hAnsi="Arial" w:cs="Arial"/>
                <w:b/>
                <w:color w:val="FF0000"/>
                <w:sz w:val="18"/>
                <w:szCs w:val="18"/>
              </w:rPr>
              <w:t>Parish Leadership</w:t>
            </w:r>
            <w:r w:rsidRPr="008F768A">
              <w:rPr>
                <w:rFonts w:ascii="Arial" w:hAnsi="Arial" w:cs="Arial"/>
                <w:color w:val="FF0000"/>
                <w:sz w:val="18"/>
                <w:szCs w:val="18"/>
              </w:rPr>
              <w:t xml:space="preserve"> </w:t>
            </w:r>
            <w:r>
              <w:rPr>
                <w:rFonts w:ascii="Arial" w:hAnsi="Arial" w:cs="Arial"/>
                <w:sz w:val="18"/>
                <w:szCs w:val="18"/>
              </w:rPr>
              <w:t xml:space="preserve">use Blackburn Cycle of Prayers during intercessions and </w:t>
            </w:r>
            <w:r w:rsidRPr="008F768A">
              <w:rPr>
                <w:rFonts w:ascii="Arial" w:hAnsi="Arial" w:cs="Arial"/>
                <w:b/>
                <w:sz w:val="18"/>
                <w:szCs w:val="18"/>
              </w:rPr>
              <w:t>worshipping community</w:t>
            </w:r>
            <w:r>
              <w:rPr>
                <w:rFonts w:ascii="Arial" w:hAnsi="Arial" w:cs="Arial"/>
                <w:sz w:val="18"/>
                <w:szCs w:val="18"/>
              </w:rPr>
              <w:t xml:space="preserve"> use in personal devotions</w:t>
            </w:r>
          </w:p>
        </w:tc>
      </w:tr>
      <w:tr w:rsidR="0076140C" w14:paraId="3145F48C" w14:textId="77777777" w:rsidTr="0046785B">
        <w:trPr>
          <w:trHeight w:val="246"/>
        </w:trPr>
        <w:tc>
          <w:tcPr>
            <w:tcW w:w="1597" w:type="dxa"/>
            <w:vMerge/>
          </w:tcPr>
          <w:p w14:paraId="7733E2ED" w14:textId="77777777" w:rsidR="0076140C" w:rsidRPr="00A94025" w:rsidRDefault="0076140C" w:rsidP="0046785B">
            <w:pPr>
              <w:rPr>
                <w:rFonts w:ascii="Arial" w:hAnsi="Arial" w:cs="Arial"/>
                <w:sz w:val="16"/>
                <w:szCs w:val="16"/>
              </w:rPr>
            </w:pPr>
          </w:p>
        </w:tc>
        <w:tc>
          <w:tcPr>
            <w:tcW w:w="8037" w:type="dxa"/>
          </w:tcPr>
          <w:p w14:paraId="1C959370" w14:textId="77777777" w:rsidR="0076140C" w:rsidRPr="00141FA9" w:rsidRDefault="0076140C" w:rsidP="0046785B">
            <w:pPr>
              <w:rPr>
                <w:rFonts w:ascii="Arial" w:hAnsi="Arial" w:cs="Arial"/>
                <w:sz w:val="18"/>
                <w:szCs w:val="18"/>
              </w:rPr>
            </w:pPr>
            <w:r w:rsidRPr="009D574B">
              <w:rPr>
                <w:rFonts w:ascii="Arial" w:hAnsi="Arial" w:cs="Arial"/>
                <w:b/>
                <w:sz w:val="18"/>
                <w:szCs w:val="18"/>
              </w:rPr>
              <w:t>GP</w:t>
            </w:r>
            <w:r>
              <w:rPr>
                <w:rFonts w:ascii="Arial" w:hAnsi="Arial" w:cs="Arial"/>
                <w:sz w:val="18"/>
                <w:szCs w:val="18"/>
              </w:rPr>
              <w:t xml:space="preserve"> </w:t>
            </w:r>
            <w:r w:rsidRPr="006A11F4">
              <w:rPr>
                <w:rFonts w:ascii="Arial" w:hAnsi="Arial" w:cs="Arial"/>
                <w:sz w:val="18"/>
                <w:szCs w:val="18"/>
              </w:rPr>
              <w:t xml:space="preserve">Agree </w:t>
            </w:r>
            <w:r>
              <w:rPr>
                <w:rFonts w:ascii="Arial" w:hAnsi="Arial" w:cs="Arial"/>
                <w:sz w:val="18"/>
                <w:szCs w:val="18"/>
              </w:rPr>
              <w:t xml:space="preserve">with Finance Committee change to Parish Vision Grant Fund to subsidise </w:t>
            </w:r>
            <w:r w:rsidRPr="006A11F4">
              <w:rPr>
                <w:rFonts w:ascii="Arial" w:hAnsi="Arial" w:cs="Arial"/>
                <w:sz w:val="18"/>
                <w:szCs w:val="18"/>
              </w:rPr>
              <w:t>parishes/</w:t>
            </w:r>
            <w:r>
              <w:rPr>
                <w:rFonts w:ascii="Arial" w:hAnsi="Arial" w:cs="Arial"/>
                <w:sz w:val="18"/>
                <w:szCs w:val="18"/>
              </w:rPr>
              <w:t xml:space="preserve"> </w:t>
            </w:r>
            <w:r w:rsidRPr="006A11F4">
              <w:rPr>
                <w:rFonts w:ascii="Arial" w:hAnsi="Arial" w:cs="Arial"/>
                <w:sz w:val="18"/>
                <w:szCs w:val="18"/>
              </w:rPr>
              <w:t>individuals to attend discipleship e</w:t>
            </w:r>
            <w:r>
              <w:rPr>
                <w:rFonts w:ascii="Arial" w:hAnsi="Arial" w:cs="Arial"/>
                <w:sz w:val="18"/>
                <w:szCs w:val="18"/>
              </w:rPr>
              <w:t>vents/hold parish away day/weekends &amp; for new/ replacement liturgy/ worship materials or Fresh Expression/congregation (Being witnesses)</w:t>
            </w:r>
          </w:p>
        </w:tc>
      </w:tr>
      <w:tr w:rsidR="0076140C" w14:paraId="16CA2A77" w14:textId="77777777" w:rsidTr="0046785B">
        <w:trPr>
          <w:trHeight w:val="246"/>
        </w:trPr>
        <w:tc>
          <w:tcPr>
            <w:tcW w:w="1597" w:type="dxa"/>
            <w:vMerge/>
          </w:tcPr>
          <w:p w14:paraId="63C375ED" w14:textId="77777777" w:rsidR="0076140C" w:rsidRPr="00A94025" w:rsidRDefault="0076140C" w:rsidP="0046785B">
            <w:pPr>
              <w:rPr>
                <w:rFonts w:ascii="Arial" w:hAnsi="Arial" w:cs="Arial"/>
                <w:sz w:val="16"/>
                <w:szCs w:val="16"/>
              </w:rPr>
            </w:pPr>
          </w:p>
        </w:tc>
        <w:tc>
          <w:tcPr>
            <w:tcW w:w="8037" w:type="dxa"/>
          </w:tcPr>
          <w:p w14:paraId="5C8FE17C" w14:textId="77777777" w:rsidR="0076140C" w:rsidRPr="00141FA9" w:rsidRDefault="0076140C" w:rsidP="0046785B">
            <w:pPr>
              <w:rPr>
                <w:rFonts w:ascii="Arial" w:hAnsi="Arial" w:cs="Arial"/>
                <w:sz w:val="18"/>
                <w:szCs w:val="18"/>
              </w:rPr>
            </w:pPr>
            <w:r>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Provide resources for parishes/individuals to engage with planned and appropriate general financial stewardship</w:t>
            </w:r>
            <w:r>
              <w:rPr>
                <w:rFonts w:ascii="Arial" w:hAnsi="Arial" w:cs="Arial"/>
                <w:sz w:val="18"/>
                <w:szCs w:val="18"/>
              </w:rPr>
              <w:t xml:space="preserve"> and thithing</w:t>
            </w:r>
          </w:p>
        </w:tc>
      </w:tr>
      <w:tr w:rsidR="0076140C" w14:paraId="4BD87B2E" w14:textId="77777777" w:rsidTr="0046785B">
        <w:trPr>
          <w:trHeight w:val="246"/>
        </w:trPr>
        <w:tc>
          <w:tcPr>
            <w:tcW w:w="1597" w:type="dxa"/>
            <w:vMerge/>
          </w:tcPr>
          <w:p w14:paraId="64CBD798" w14:textId="77777777" w:rsidR="0076140C" w:rsidRPr="00A94025" w:rsidRDefault="0076140C" w:rsidP="0046785B">
            <w:pPr>
              <w:rPr>
                <w:rFonts w:ascii="Arial" w:hAnsi="Arial" w:cs="Arial"/>
                <w:sz w:val="16"/>
                <w:szCs w:val="16"/>
              </w:rPr>
            </w:pPr>
          </w:p>
        </w:tc>
        <w:tc>
          <w:tcPr>
            <w:tcW w:w="8037" w:type="dxa"/>
          </w:tcPr>
          <w:p w14:paraId="7B1ABD2E" w14:textId="77777777" w:rsidR="0076140C" w:rsidRDefault="0076140C" w:rsidP="0046785B">
            <w:pPr>
              <w:rPr>
                <w:rFonts w:ascii="Arial" w:hAnsi="Arial" w:cs="Arial"/>
                <w:b/>
                <w:sz w:val="18"/>
                <w:szCs w:val="18"/>
              </w:rPr>
            </w:pPr>
            <w:r>
              <w:rPr>
                <w:rFonts w:ascii="Arial" w:hAnsi="Arial" w:cs="Arial"/>
                <w:b/>
                <w:sz w:val="18"/>
                <w:szCs w:val="18"/>
              </w:rPr>
              <w:t xml:space="preserve">DBE </w:t>
            </w:r>
            <w:r>
              <w:rPr>
                <w:rFonts w:ascii="Arial" w:hAnsi="Arial" w:cs="Arial"/>
                <w:sz w:val="18"/>
                <w:szCs w:val="18"/>
              </w:rPr>
              <w:t>staff create process for tracking whether confirmation camp graduates continue in active participation in worshipping communities</w:t>
            </w:r>
          </w:p>
        </w:tc>
      </w:tr>
      <w:tr w:rsidR="0076140C" w14:paraId="59B34EB1" w14:textId="77777777" w:rsidTr="0046785B">
        <w:trPr>
          <w:trHeight w:val="246"/>
        </w:trPr>
        <w:tc>
          <w:tcPr>
            <w:tcW w:w="1597" w:type="dxa"/>
            <w:vMerge w:val="restart"/>
          </w:tcPr>
          <w:p w14:paraId="4AFA7C16" w14:textId="77777777" w:rsidR="0076140C" w:rsidRPr="009A23C4" w:rsidRDefault="0076140C" w:rsidP="0046785B">
            <w:pPr>
              <w:rPr>
                <w:rFonts w:ascii="Arial" w:hAnsi="Arial" w:cs="Arial"/>
                <w:b/>
                <w:sz w:val="16"/>
                <w:szCs w:val="16"/>
              </w:rPr>
            </w:pPr>
            <w:r w:rsidRPr="009A23C4">
              <w:rPr>
                <w:rFonts w:ascii="Arial" w:hAnsi="Arial" w:cs="Arial"/>
                <w:b/>
                <w:sz w:val="16"/>
                <w:szCs w:val="16"/>
              </w:rPr>
              <w:t>Being Witnesses</w:t>
            </w:r>
          </w:p>
          <w:p w14:paraId="067732CF" w14:textId="77777777" w:rsidR="0076140C" w:rsidRPr="009A23C4" w:rsidRDefault="0076140C" w:rsidP="0046785B">
            <w:pPr>
              <w:rPr>
                <w:rFonts w:ascii="Arial" w:hAnsi="Arial" w:cs="Arial"/>
                <w:b/>
                <w:sz w:val="16"/>
                <w:szCs w:val="16"/>
              </w:rPr>
            </w:pPr>
          </w:p>
        </w:tc>
        <w:tc>
          <w:tcPr>
            <w:tcW w:w="8037" w:type="dxa"/>
          </w:tcPr>
          <w:p w14:paraId="25E4E85F" w14:textId="77777777" w:rsidR="0076140C" w:rsidRPr="00141FA9" w:rsidRDefault="0076140C" w:rsidP="0046785B">
            <w:pPr>
              <w:rPr>
                <w:rFonts w:ascii="Arial" w:hAnsi="Arial" w:cs="Arial"/>
                <w:sz w:val="18"/>
                <w:szCs w:val="18"/>
                <w:highlight w:val="cyan"/>
              </w:rPr>
            </w:pPr>
            <w:r w:rsidRPr="004D4B41">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Produce a DVD of the ‘faith sharing for the faint hearted course</w:t>
            </w:r>
            <w:r>
              <w:rPr>
                <w:rFonts w:ascii="Arial" w:hAnsi="Arial" w:cs="Arial"/>
                <w:sz w:val="18"/>
                <w:szCs w:val="18"/>
              </w:rPr>
              <w:t xml:space="preserve"> </w:t>
            </w:r>
          </w:p>
        </w:tc>
      </w:tr>
      <w:tr w:rsidR="0076140C" w14:paraId="0344E8FC" w14:textId="77777777" w:rsidTr="0046785B">
        <w:trPr>
          <w:trHeight w:val="246"/>
        </w:trPr>
        <w:tc>
          <w:tcPr>
            <w:tcW w:w="1597" w:type="dxa"/>
            <w:vMerge/>
          </w:tcPr>
          <w:p w14:paraId="4EDEAF65" w14:textId="77777777" w:rsidR="0076140C" w:rsidRPr="009A23C4" w:rsidRDefault="0076140C" w:rsidP="0046785B">
            <w:pPr>
              <w:rPr>
                <w:rFonts w:ascii="Arial" w:hAnsi="Arial" w:cs="Arial"/>
                <w:b/>
                <w:sz w:val="16"/>
                <w:szCs w:val="16"/>
              </w:rPr>
            </w:pPr>
          </w:p>
        </w:tc>
        <w:tc>
          <w:tcPr>
            <w:tcW w:w="8037" w:type="dxa"/>
          </w:tcPr>
          <w:p w14:paraId="4FFBA063" w14:textId="77777777" w:rsidR="0076140C" w:rsidRDefault="0076140C" w:rsidP="0046785B">
            <w:pPr>
              <w:rPr>
                <w:rFonts w:ascii="Arial" w:hAnsi="Arial" w:cs="Arial"/>
                <w:b/>
                <w:sz w:val="18"/>
                <w:szCs w:val="18"/>
              </w:rPr>
            </w:pPr>
            <w:r>
              <w:rPr>
                <w:rFonts w:ascii="Arial" w:hAnsi="Arial" w:cs="Arial"/>
                <w:b/>
                <w:sz w:val="18"/>
                <w:szCs w:val="18"/>
              </w:rPr>
              <w:t xml:space="preserve">DB </w:t>
            </w:r>
            <w:r>
              <w:rPr>
                <w:rFonts w:ascii="Arial" w:hAnsi="Arial" w:cs="Arial"/>
                <w:sz w:val="18"/>
                <w:szCs w:val="18"/>
              </w:rPr>
              <w:t xml:space="preserve">provide training for </w:t>
            </w:r>
            <w:r w:rsidRPr="000D5EFC">
              <w:rPr>
                <w:rFonts w:ascii="Arial" w:hAnsi="Arial" w:cs="Arial"/>
                <w:b/>
                <w:color w:val="FF0000"/>
                <w:sz w:val="18"/>
                <w:szCs w:val="18"/>
              </w:rPr>
              <w:t>Parish Leadership</w:t>
            </w:r>
            <w:r w:rsidRPr="000D5EFC">
              <w:rPr>
                <w:rFonts w:ascii="Arial" w:hAnsi="Arial" w:cs="Arial"/>
                <w:color w:val="FF0000"/>
                <w:sz w:val="18"/>
                <w:szCs w:val="18"/>
              </w:rPr>
              <w:t xml:space="preserve"> </w:t>
            </w:r>
            <w:r>
              <w:rPr>
                <w:rFonts w:ascii="Arial" w:hAnsi="Arial" w:cs="Arial"/>
                <w:sz w:val="18"/>
                <w:szCs w:val="18"/>
              </w:rPr>
              <w:t>on faith sharing</w:t>
            </w:r>
          </w:p>
        </w:tc>
      </w:tr>
      <w:tr w:rsidR="0076140C" w14:paraId="6BD195BF" w14:textId="77777777" w:rsidTr="0046785B">
        <w:trPr>
          <w:trHeight w:val="246"/>
        </w:trPr>
        <w:tc>
          <w:tcPr>
            <w:tcW w:w="1597" w:type="dxa"/>
            <w:vMerge/>
          </w:tcPr>
          <w:p w14:paraId="05AAB80F" w14:textId="77777777" w:rsidR="0076140C" w:rsidRPr="00A94025" w:rsidRDefault="0076140C" w:rsidP="0046785B"/>
        </w:tc>
        <w:tc>
          <w:tcPr>
            <w:tcW w:w="8037" w:type="dxa"/>
          </w:tcPr>
          <w:p w14:paraId="0163C6E3" w14:textId="77777777" w:rsidR="0076140C" w:rsidRPr="004D4B41" w:rsidRDefault="0076140C" w:rsidP="0046785B">
            <w:pPr>
              <w:rPr>
                <w:rFonts w:ascii="Arial" w:hAnsi="Arial" w:cs="Arial"/>
                <w:b/>
                <w:sz w:val="18"/>
                <w:szCs w:val="18"/>
              </w:rPr>
            </w:pPr>
            <w:r w:rsidRPr="004D4B41">
              <w:rPr>
                <w:rFonts w:ascii="Arial" w:hAnsi="Arial" w:cs="Arial"/>
                <w:b/>
                <w:sz w:val="18"/>
                <w:szCs w:val="18"/>
              </w:rPr>
              <w:t>DB</w:t>
            </w:r>
            <w:r>
              <w:rPr>
                <w:rFonts w:ascii="Arial" w:hAnsi="Arial" w:cs="Arial"/>
                <w:sz w:val="18"/>
                <w:szCs w:val="18"/>
              </w:rPr>
              <w:t xml:space="preserve"> </w:t>
            </w:r>
            <w:r w:rsidRPr="004D4B41">
              <w:rPr>
                <w:rFonts w:ascii="Arial" w:hAnsi="Arial" w:cs="Arial"/>
                <w:sz w:val="18"/>
                <w:szCs w:val="18"/>
              </w:rPr>
              <w:t>Develop in-house evangelism team</w:t>
            </w:r>
            <w:r>
              <w:rPr>
                <w:rFonts w:ascii="Arial" w:hAnsi="Arial" w:cs="Arial"/>
                <w:sz w:val="18"/>
                <w:szCs w:val="18"/>
              </w:rPr>
              <w:t xml:space="preserve"> (DET) – </w:t>
            </w:r>
            <w:r w:rsidRPr="009A23C4">
              <w:rPr>
                <w:rFonts w:ascii="Arial" w:hAnsi="Arial" w:cs="Arial"/>
                <w:b/>
                <w:color w:val="FF0000"/>
                <w:sz w:val="18"/>
                <w:szCs w:val="18"/>
              </w:rPr>
              <w:t>Parish Leadership</w:t>
            </w:r>
            <w:r w:rsidRPr="009A23C4">
              <w:rPr>
                <w:rFonts w:ascii="Arial" w:hAnsi="Arial" w:cs="Arial"/>
                <w:color w:val="FF0000"/>
                <w:sz w:val="18"/>
                <w:szCs w:val="18"/>
              </w:rPr>
              <w:t xml:space="preserve"> </w:t>
            </w:r>
            <w:r>
              <w:rPr>
                <w:rFonts w:ascii="Arial" w:hAnsi="Arial" w:cs="Arial"/>
                <w:sz w:val="18"/>
                <w:szCs w:val="18"/>
              </w:rPr>
              <w:t>select 2x available weekends in Spring term</w:t>
            </w:r>
          </w:p>
        </w:tc>
      </w:tr>
      <w:tr w:rsidR="0076140C" w14:paraId="357D736C" w14:textId="77777777" w:rsidTr="0046785B">
        <w:trPr>
          <w:trHeight w:val="246"/>
        </w:trPr>
        <w:tc>
          <w:tcPr>
            <w:tcW w:w="1597" w:type="dxa"/>
            <w:vMerge/>
          </w:tcPr>
          <w:p w14:paraId="626AA02C" w14:textId="77777777" w:rsidR="0076140C" w:rsidRPr="00A94025" w:rsidRDefault="0076140C" w:rsidP="0046785B">
            <w:pPr>
              <w:rPr>
                <w:rFonts w:ascii="Arial" w:hAnsi="Arial" w:cs="Arial"/>
                <w:sz w:val="16"/>
                <w:szCs w:val="16"/>
              </w:rPr>
            </w:pPr>
          </w:p>
        </w:tc>
        <w:tc>
          <w:tcPr>
            <w:tcW w:w="8037" w:type="dxa"/>
          </w:tcPr>
          <w:p w14:paraId="2F8FAA1A" w14:textId="77777777" w:rsidR="0076140C" w:rsidRPr="00141FA9" w:rsidRDefault="0076140C" w:rsidP="0046785B">
            <w:pPr>
              <w:rPr>
                <w:rFonts w:ascii="Arial" w:hAnsi="Arial" w:cs="Arial"/>
                <w:sz w:val="18"/>
                <w:szCs w:val="18"/>
                <w:highlight w:val="cyan"/>
              </w:rPr>
            </w:pPr>
            <w:r w:rsidRPr="00815A78">
              <w:rPr>
                <w:rFonts w:ascii="Arial" w:hAnsi="Arial" w:cs="Arial"/>
                <w:b/>
                <w:sz w:val="18"/>
                <w:szCs w:val="18"/>
              </w:rPr>
              <w:t>+G</w:t>
            </w:r>
            <w:r>
              <w:rPr>
                <w:rFonts w:ascii="Arial" w:hAnsi="Arial" w:cs="Arial"/>
                <w:b/>
                <w:sz w:val="18"/>
                <w:szCs w:val="18"/>
              </w:rPr>
              <w:t xml:space="preserve"> &amp; DBE staff</w:t>
            </w:r>
            <w:r w:rsidRPr="00815A78">
              <w:rPr>
                <w:rFonts w:ascii="Arial" w:hAnsi="Arial" w:cs="Arial"/>
                <w:sz w:val="18"/>
                <w:szCs w:val="18"/>
              </w:rPr>
              <w:t xml:space="preserve"> </w:t>
            </w:r>
            <w:r>
              <w:rPr>
                <w:rFonts w:ascii="Arial" w:hAnsi="Arial" w:cs="Arial"/>
                <w:sz w:val="18"/>
                <w:szCs w:val="18"/>
              </w:rPr>
              <w:t xml:space="preserve">organise </w:t>
            </w:r>
            <w:r w:rsidRPr="009A23C4">
              <w:rPr>
                <w:rFonts w:ascii="Arial" w:hAnsi="Arial" w:cs="Arial"/>
                <w:b/>
                <w:color w:val="FF0000"/>
                <w:sz w:val="18"/>
                <w:szCs w:val="18"/>
              </w:rPr>
              <w:t>Parish Leadership</w:t>
            </w:r>
            <w:r w:rsidRPr="009A23C4">
              <w:rPr>
                <w:rFonts w:ascii="Arial" w:hAnsi="Arial" w:cs="Arial"/>
                <w:color w:val="FF0000"/>
                <w:sz w:val="18"/>
                <w:szCs w:val="18"/>
              </w:rPr>
              <w:t xml:space="preserve"> </w:t>
            </w:r>
            <w:r>
              <w:rPr>
                <w:rFonts w:ascii="Arial" w:hAnsi="Arial" w:cs="Arial"/>
                <w:sz w:val="18"/>
                <w:szCs w:val="18"/>
              </w:rPr>
              <w:t xml:space="preserve">promote </w:t>
            </w:r>
            <w:r w:rsidRPr="00815A78">
              <w:rPr>
                <w:rFonts w:ascii="Arial" w:hAnsi="Arial" w:cs="Arial"/>
                <w:sz w:val="18"/>
                <w:szCs w:val="18"/>
              </w:rPr>
              <w:t>baptism training</w:t>
            </w:r>
            <w:r>
              <w:rPr>
                <w:rFonts w:ascii="Arial" w:hAnsi="Arial" w:cs="Arial"/>
                <w:sz w:val="18"/>
                <w:szCs w:val="18"/>
              </w:rPr>
              <w:t xml:space="preserve"> event</w:t>
            </w:r>
            <w:r w:rsidRPr="00815A78">
              <w:rPr>
                <w:rFonts w:ascii="Arial" w:hAnsi="Arial" w:cs="Arial"/>
                <w:sz w:val="18"/>
                <w:szCs w:val="18"/>
              </w:rPr>
              <w:t xml:space="preserve"> (Feb)</w:t>
            </w:r>
          </w:p>
        </w:tc>
      </w:tr>
      <w:tr w:rsidR="0076140C" w14:paraId="07A6D485" w14:textId="77777777" w:rsidTr="0046785B">
        <w:trPr>
          <w:trHeight w:val="246"/>
        </w:trPr>
        <w:tc>
          <w:tcPr>
            <w:tcW w:w="1597" w:type="dxa"/>
            <w:vMerge/>
          </w:tcPr>
          <w:p w14:paraId="28C1D71E" w14:textId="77777777" w:rsidR="0076140C" w:rsidRDefault="0076140C" w:rsidP="0046785B">
            <w:pPr>
              <w:rPr>
                <w:rFonts w:ascii="Arial" w:hAnsi="Arial" w:cs="Arial"/>
                <w:sz w:val="16"/>
                <w:szCs w:val="16"/>
              </w:rPr>
            </w:pPr>
          </w:p>
        </w:tc>
        <w:tc>
          <w:tcPr>
            <w:tcW w:w="8037" w:type="dxa"/>
            <w:shd w:val="clear" w:color="auto" w:fill="auto"/>
          </w:tcPr>
          <w:p w14:paraId="2F666E6B" w14:textId="77777777" w:rsidR="0076140C" w:rsidRPr="006A11F4" w:rsidRDefault="0076140C" w:rsidP="0046785B">
            <w:pPr>
              <w:rPr>
                <w:rFonts w:ascii="Arial" w:hAnsi="Arial" w:cs="Arial"/>
                <w:sz w:val="18"/>
                <w:szCs w:val="18"/>
              </w:rPr>
            </w:pPr>
            <w:r w:rsidRPr="004D4B41">
              <w:rPr>
                <w:rFonts w:ascii="Arial" w:hAnsi="Arial" w:cs="Arial"/>
                <w:b/>
                <w:sz w:val="18"/>
                <w:szCs w:val="18"/>
              </w:rPr>
              <w:t>RS</w:t>
            </w:r>
            <w:r>
              <w:rPr>
                <w:rFonts w:ascii="Arial" w:hAnsi="Arial" w:cs="Arial"/>
                <w:sz w:val="18"/>
                <w:szCs w:val="18"/>
              </w:rPr>
              <w:t xml:space="preserve"> </w:t>
            </w:r>
            <w:r w:rsidRPr="006A11F4">
              <w:rPr>
                <w:rFonts w:ascii="Arial" w:hAnsi="Arial" w:cs="Arial"/>
                <w:sz w:val="18"/>
                <w:szCs w:val="18"/>
              </w:rPr>
              <w:t>Provide guidance on use of social media for occasional offices</w:t>
            </w:r>
          </w:p>
        </w:tc>
      </w:tr>
      <w:tr w:rsidR="0076140C" w14:paraId="430E1BCD" w14:textId="77777777" w:rsidTr="0046785B">
        <w:trPr>
          <w:trHeight w:val="246"/>
        </w:trPr>
        <w:tc>
          <w:tcPr>
            <w:tcW w:w="1597" w:type="dxa"/>
            <w:vMerge/>
          </w:tcPr>
          <w:p w14:paraId="26339708" w14:textId="77777777" w:rsidR="0076140C" w:rsidRDefault="0076140C" w:rsidP="0046785B">
            <w:pPr>
              <w:rPr>
                <w:rFonts w:ascii="Arial" w:hAnsi="Arial" w:cs="Arial"/>
                <w:sz w:val="16"/>
                <w:szCs w:val="16"/>
              </w:rPr>
            </w:pPr>
          </w:p>
        </w:tc>
        <w:tc>
          <w:tcPr>
            <w:tcW w:w="8037" w:type="dxa"/>
          </w:tcPr>
          <w:p w14:paraId="2435E7E6" w14:textId="77777777" w:rsidR="0076140C" w:rsidRPr="006A11F4" w:rsidRDefault="0076140C" w:rsidP="0046785B">
            <w:pPr>
              <w:rPr>
                <w:rFonts w:ascii="Arial" w:hAnsi="Arial" w:cs="Arial"/>
                <w:sz w:val="18"/>
                <w:szCs w:val="18"/>
                <w:highlight w:val="cyan"/>
              </w:rPr>
            </w:pPr>
            <w:r w:rsidRPr="004D4B41">
              <w:rPr>
                <w:rFonts w:ascii="Arial" w:hAnsi="Arial" w:cs="Arial"/>
                <w:b/>
                <w:sz w:val="18"/>
                <w:szCs w:val="18"/>
              </w:rPr>
              <w:t>DB</w:t>
            </w:r>
            <w:r>
              <w:rPr>
                <w:rFonts w:ascii="Arial" w:hAnsi="Arial" w:cs="Arial"/>
                <w:b/>
                <w:sz w:val="18"/>
                <w:szCs w:val="18"/>
              </w:rPr>
              <w:t xml:space="preserve"> &amp; +J</w:t>
            </w:r>
            <w:r>
              <w:rPr>
                <w:rFonts w:ascii="Arial" w:hAnsi="Arial" w:cs="Arial"/>
                <w:sz w:val="18"/>
                <w:szCs w:val="18"/>
              </w:rPr>
              <w:t xml:space="preserve"> </w:t>
            </w:r>
            <w:r w:rsidRPr="006A11F4">
              <w:rPr>
                <w:rFonts w:ascii="Arial" w:hAnsi="Arial" w:cs="Arial"/>
                <w:sz w:val="18"/>
                <w:szCs w:val="18"/>
              </w:rPr>
              <w:t>Launch Diocesan sports ministry</w:t>
            </w:r>
          </w:p>
        </w:tc>
      </w:tr>
      <w:tr w:rsidR="0076140C" w14:paraId="2D36095F" w14:textId="77777777" w:rsidTr="0046785B">
        <w:trPr>
          <w:trHeight w:val="246"/>
        </w:trPr>
        <w:tc>
          <w:tcPr>
            <w:tcW w:w="1597" w:type="dxa"/>
            <w:vMerge/>
          </w:tcPr>
          <w:p w14:paraId="0F4D58A0" w14:textId="77777777" w:rsidR="0076140C" w:rsidRPr="00A94025" w:rsidRDefault="0076140C" w:rsidP="0046785B">
            <w:pPr>
              <w:rPr>
                <w:rFonts w:ascii="Arial" w:hAnsi="Arial" w:cs="Arial"/>
                <w:sz w:val="16"/>
                <w:szCs w:val="16"/>
              </w:rPr>
            </w:pPr>
          </w:p>
        </w:tc>
        <w:tc>
          <w:tcPr>
            <w:tcW w:w="8037" w:type="dxa"/>
          </w:tcPr>
          <w:p w14:paraId="254D9ABD" w14:textId="77777777" w:rsidR="0076140C" w:rsidRPr="00141FA9" w:rsidRDefault="0076140C" w:rsidP="0046785B">
            <w:pPr>
              <w:rPr>
                <w:rFonts w:ascii="Arial" w:hAnsi="Arial" w:cs="Arial"/>
                <w:sz w:val="18"/>
                <w:szCs w:val="18"/>
                <w:highlight w:val="cyan"/>
              </w:rPr>
            </w:pPr>
            <w:r w:rsidRPr="004D4B41">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Seek opportunities to share faith through creative arts</w:t>
            </w:r>
          </w:p>
        </w:tc>
      </w:tr>
      <w:tr w:rsidR="0076140C" w14:paraId="017F7AED" w14:textId="77777777" w:rsidTr="0046785B">
        <w:trPr>
          <w:trHeight w:val="246"/>
        </w:trPr>
        <w:tc>
          <w:tcPr>
            <w:tcW w:w="1597" w:type="dxa"/>
            <w:vMerge/>
          </w:tcPr>
          <w:p w14:paraId="0D124AA5" w14:textId="77777777" w:rsidR="0076140C" w:rsidRPr="00A94025" w:rsidRDefault="0076140C" w:rsidP="0046785B">
            <w:pPr>
              <w:rPr>
                <w:rFonts w:ascii="Arial" w:hAnsi="Arial" w:cs="Arial"/>
                <w:sz w:val="16"/>
                <w:szCs w:val="16"/>
              </w:rPr>
            </w:pPr>
          </w:p>
        </w:tc>
        <w:tc>
          <w:tcPr>
            <w:tcW w:w="8037" w:type="dxa"/>
          </w:tcPr>
          <w:p w14:paraId="11C65A36" w14:textId="77777777" w:rsidR="0076140C" w:rsidRPr="004D4B41" w:rsidRDefault="0076140C" w:rsidP="0046785B">
            <w:pPr>
              <w:rPr>
                <w:rFonts w:ascii="Arial" w:hAnsi="Arial" w:cs="Arial"/>
                <w:b/>
                <w:sz w:val="18"/>
                <w:szCs w:val="18"/>
              </w:rPr>
            </w:pPr>
            <w:r>
              <w:rPr>
                <w:rFonts w:ascii="Arial" w:hAnsi="Arial" w:cs="Arial"/>
                <w:b/>
                <w:sz w:val="18"/>
                <w:szCs w:val="18"/>
              </w:rPr>
              <w:t xml:space="preserve">ES </w:t>
            </w:r>
            <w:r>
              <w:rPr>
                <w:rFonts w:ascii="Arial" w:hAnsi="Arial" w:cs="Arial"/>
                <w:sz w:val="18"/>
                <w:szCs w:val="18"/>
              </w:rPr>
              <w:t>promote faith audits in Accrington, Burnley &amp; Pendle and 5</w:t>
            </w:r>
            <w:r w:rsidRPr="000D5EFC">
              <w:rPr>
                <w:rFonts w:ascii="Arial" w:hAnsi="Arial" w:cs="Arial"/>
                <w:sz w:val="18"/>
                <w:szCs w:val="18"/>
                <w:vertAlign w:val="superscript"/>
              </w:rPr>
              <w:t>th</w:t>
            </w:r>
            <w:r>
              <w:rPr>
                <w:rFonts w:ascii="Arial" w:hAnsi="Arial" w:cs="Arial"/>
                <w:sz w:val="18"/>
                <w:szCs w:val="18"/>
              </w:rPr>
              <w:t xml:space="preserve"> anniversary of Together Lancashire</w:t>
            </w:r>
          </w:p>
        </w:tc>
      </w:tr>
      <w:tr w:rsidR="0076140C" w14:paraId="528862B0" w14:textId="77777777" w:rsidTr="0046785B">
        <w:trPr>
          <w:trHeight w:val="246"/>
        </w:trPr>
        <w:tc>
          <w:tcPr>
            <w:tcW w:w="1597" w:type="dxa"/>
            <w:vMerge/>
          </w:tcPr>
          <w:p w14:paraId="129B7725" w14:textId="77777777" w:rsidR="0076140C" w:rsidRPr="00A94025" w:rsidRDefault="0076140C" w:rsidP="0046785B">
            <w:pPr>
              <w:rPr>
                <w:rFonts w:ascii="Arial" w:hAnsi="Arial" w:cs="Arial"/>
                <w:sz w:val="16"/>
                <w:szCs w:val="16"/>
              </w:rPr>
            </w:pPr>
          </w:p>
        </w:tc>
        <w:tc>
          <w:tcPr>
            <w:tcW w:w="8037" w:type="dxa"/>
          </w:tcPr>
          <w:p w14:paraId="71367DE3" w14:textId="77777777" w:rsidR="0076140C" w:rsidRDefault="0076140C" w:rsidP="0046785B">
            <w:pPr>
              <w:rPr>
                <w:rFonts w:ascii="Arial" w:hAnsi="Arial" w:cs="Arial"/>
                <w:b/>
                <w:sz w:val="18"/>
                <w:szCs w:val="18"/>
              </w:rPr>
            </w:pPr>
            <w:r>
              <w:rPr>
                <w:rFonts w:ascii="Arial" w:hAnsi="Arial" w:cs="Arial"/>
                <w:b/>
                <w:sz w:val="18"/>
                <w:szCs w:val="18"/>
              </w:rPr>
              <w:t xml:space="preserve">Bishops &amp; Archdeacons </w:t>
            </w:r>
            <w:r>
              <w:rPr>
                <w:rFonts w:ascii="Arial" w:hAnsi="Arial" w:cs="Arial"/>
                <w:sz w:val="18"/>
                <w:szCs w:val="18"/>
              </w:rPr>
              <w:t>agree criteria for creating future BMOs</w:t>
            </w:r>
          </w:p>
        </w:tc>
      </w:tr>
      <w:tr w:rsidR="0076140C" w14:paraId="72B3B111" w14:textId="77777777" w:rsidTr="0046785B">
        <w:trPr>
          <w:trHeight w:val="246"/>
        </w:trPr>
        <w:tc>
          <w:tcPr>
            <w:tcW w:w="1597" w:type="dxa"/>
            <w:vMerge/>
          </w:tcPr>
          <w:p w14:paraId="553EEDDA" w14:textId="77777777" w:rsidR="0076140C" w:rsidRPr="00A94025" w:rsidRDefault="0076140C" w:rsidP="0046785B">
            <w:pPr>
              <w:rPr>
                <w:rFonts w:ascii="Arial" w:hAnsi="Arial" w:cs="Arial"/>
                <w:sz w:val="16"/>
                <w:szCs w:val="16"/>
              </w:rPr>
            </w:pPr>
          </w:p>
        </w:tc>
        <w:tc>
          <w:tcPr>
            <w:tcW w:w="8037" w:type="dxa"/>
          </w:tcPr>
          <w:p w14:paraId="6A379DF5" w14:textId="77777777" w:rsidR="0076140C" w:rsidRDefault="0076140C" w:rsidP="0046785B">
            <w:pPr>
              <w:rPr>
                <w:rFonts w:ascii="Arial" w:hAnsi="Arial" w:cs="Arial"/>
                <w:b/>
                <w:sz w:val="18"/>
                <w:szCs w:val="18"/>
              </w:rPr>
            </w:pPr>
            <w:r w:rsidRPr="008E7172">
              <w:rPr>
                <w:rFonts w:ascii="Arial" w:hAnsi="Arial" w:cs="Arial"/>
                <w:b/>
                <w:sz w:val="18"/>
                <w:szCs w:val="18"/>
                <w:shd w:val="clear" w:color="auto" w:fill="FBD4B4" w:themeFill="accent6" w:themeFillTint="66"/>
              </w:rPr>
              <w:t>TBC</w:t>
            </w:r>
            <w:r>
              <w:rPr>
                <w:rFonts w:ascii="Arial" w:hAnsi="Arial" w:cs="Arial"/>
                <w:b/>
                <w:sz w:val="18"/>
                <w:szCs w:val="18"/>
              </w:rPr>
              <w:t xml:space="preserve"> </w:t>
            </w:r>
            <w:r w:rsidRPr="008E7172">
              <w:rPr>
                <w:rFonts w:ascii="Arial" w:hAnsi="Arial" w:cs="Arial"/>
                <w:sz w:val="18"/>
                <w:szCs w:val="18"/>
              </w:rPr>
              <w:t>create ‘Open churches’ support toolkit</w:t>
            </w:r>
          </w:p>
        </w:tc>
      </w:tr>
      <w:tr w:rsidR="0076140C" w14:paraId="1880F33B" w14:textId="77777777" w:rsidTr="0046785B">
        <w:trPr>
          <w:trHeight w:val="246"/>
        </w:trPr>
        <w:tc>
          <w:tcPr>
            <w:tcW w:w="1597" w:type="dxa"/>
            <w:vMerge w:val="restart"/>
          </w:tcPr>
          <w:p w14:paraId="729CDD0C" w14:textId="77777777" w:rsidR="0076140C" w:rsidRPr="00815A78" w:rsidRDefault="0076140C" w:rsidP="0046785B">
            <w:pPr>
              <w:rPr>
                <w:rFonts w:ascii="Arial" w:hAnsi="Arial" w:cs="Arial"/>
                <w:b/>
                <w:sz w:val="16"/>
                <w:szCs w:val="16"/>
              </w:rPr>
            </w:pPr>
            <w:r w:rsidRPr="00815A78">
              <w:rPr>
                <w:rFonts w:ascii="Arial" w:hAnsi="Arial" w:cs="Arial"/>
                <w:b/>
                <w:sz w:val="16"/>
                <w:szCs w:val="16"/>
              </w:rPr>
              <w:t>Growing leaders</w:t>
            </w:r>
          </w:p>
          <w:p w14:paraId="06D90994" w14:textId="77777777" w:rsidR="0076140C" w:rsidRPr="00815A78" w:rsidRDefault="0076140C" w:rsidP="0046785B">
            <w:pPr>
              <w:rPr>
                <w:rFonts w:ascii="Arial" w:hAnsi="Arial" w:cs="Arial"/>
                <w:b/>
                <w:sz w:val="16"/>
                <w:szCs w:val="16"/>
              </w:rPr>
            </w:pPr>
          </w:p>
          <w:p w14:paraId="4F511BC0" w14:textId="77777777" w:rsidR="0076140C" w:rsidRPr="00A94025" w:rsidRDefault="0076140C" w:rsidP="0046785B">
            <w:pPr>
              <w:rPr>
                <w:rFonts w:ascii="Arial" w:hAnsi="Arial" w:cs="Arial"/>
                <w:sz w:val="16"/>
                <w:szCs w:val="16"/>
              </w:rPr>
            </w:pPr>
          </w:p>
          <w:p w14:paraId="75A27C4C" w14:textId="77777777" w:rsidR="0076140C" w:rsidRPr="00A94025" w:rsidRDefault="0076140C" w:rsidP="0046785B">
            <w:pPr>
              <w:rPr>
                <w:rFonts w:ascii="Arial" w:hAnsi="Arial" w:cs="Arial"/>
                <w:sz w:val="16"/>
                <w:szCs w:val="16"/>
              </w:rPr>
            </w:pPr>
          </w:p>
          <w:p w14:paraId="758770DC" w14:textId="77777777" w:rsidR="0076140C" w:rsidRPr="00A94025" w:rsidRDefault="0076140C" w:rsidP="0046785B">
            <w:pPr>
              <w:rPr>
                <w:rFonts w:ascii="Arial" w:hAnsi="Arial" w:cs="Arial"/>
                <w:sz w:val="16"/>
                <w:szCs w:val="16"/>
              </w:rPr>
            </w:pPr>
          </w:p>
          <w:p w14:paraId="68018E7F" w14:textId="77777777" w:rsidR="0076140C" w:rsidRPr="00A94025" w:rsidRDefault="0076140C" w:rsidP="0046785B">
            <w:pPr>
              <w:rPr>
                <w:rFonts w:ascii="Arial" w:hAnsi="Arial" w:cs="Arial"/>
                <w:sz w:val="16"/>
                <w:szCs w:val="16"/>
              </w:rPr>
            </w:pPr>
          </w:p>
          <w:p w14:paraId="1EC4919B" w14:textId="77777777" w:rsidR="0076140C" w:rsidRPr="00A94025" w:rsidRDefault="0076140C" w:rsidP="0046785B">
            <w:pPr>
              <w:rPr>
                <w:rFonts w:ascii="Arial" w:hAnsi="Arial" w:cs="Arial"/>
                <w:sz w:val="16"/>
                <w:szCs w:val="16"/>
              </w:rPr>
            </w:pPr>
          </w:p>
          <w:p w14:paraId="76129742" w14:textId="77777777" w:rsidR="0076140C" w:rsidRDefault="0076140C" w:rsidP="0046785B">
            <w:pPr>
              <w:rPr>
                <w:rFonts w:ascii="Arial" w:hAnsi="Arial" w:cs="Arial"/>
                <w:sz w:val="16"/>
                <w:szCs w:val="16"/>
              </w:rPr>
            </w:pPr>
          </w:p>
          <w:p w14:paraId="4241C8C5" w14:textId="77777777" w:rsidR="0076140C" w:rsidRDefault="0076140C" w:rsidP="0046785B">
            <w:pPr>
              <w:rPr>
                <w:rFonts w:ascii="Arial" w:hAnsi="Arial" w:cs="Arial"/>
                <w:sz w:val="16"/>
                <w:szCs w:val="16"/>
              </w:rPr>
            </w:pPr>
          </w:p>
          <w:p w14:paraId="70C008E7" w14:textId="77777777" w:rsidR="0076140C" w:rsidRDefault="0076140C" w:rsidP="0046785B">
            <w:pPr>
              <w:rPr>
                <w:rFonts w:ascii="Arial" w:hAnsi="Arial" w:cs="Arial"/>
                <w:sz w:val="16"/>
                <w:szCs w:val="16"/>
              </w:rPr>
            </w:pPr>
          </w:p>
          <w:p w14:paraId="12226FDF" w14:textId="77777777" w:rsidR="0076140C" w:rsidRDefault="0076140C" w:rsidP="0046785B">
            <w:pPr>
              <w:rPr>
                <w:rFonts w:ascii="Arial" w:hAnsi="Arial" w:cs="Arial"/>
                <w:sz w:val="16"/>
                <w:szCs w:val="16"/>
              </w:rPr>
            </w:pPr>
          </w:p>
          <w:p w14:paraId="4E2A6B7E" w14:textId="77777777" w:rsidR="0076140C" w:rsidRDefault="0076140C" w:rsidP="0046785B">
            <w:pPr>
              <w:rPr>
                <w:rFonts w:ascii="Arial" w:hAnsi="Arial" w:cs="Arial"/>
                <w:sz w:val="16"/>
                <w:szCs w:val="16"/>
              </w:rPr>
            </w:pPr>
          </w:p>
          <w:p w14:paraId="4C6AA46D" w14:textId="77777777" w:rsidR="0076140C" w:rsidRDefault="0076140C" w:rsidP="0046785B">
            <w:pPr>
              <w:rPr>
                <w:rFonts w:ascii="Arial" w:hAnsi="Arial" w:cs="Arial"/>
                <w:sz w:val="16"/>
                <w:szCs w:val="16"/>
              </w:rPr>
            </w:pPr>
          </w:p>
          <w:p w14:paraId="3232D9C4" w14:textId="77777777" w:rsidR="0076140C" w:rsidRPr="00A94025" w:rsidRDefault="0076140C" w:rsidP="0046785B">
            <w:pPr>
              <w:rPr>
                <w:rFonts w:ascii="Arial" w:hAnsi="Arial" w:cs="Arial"/>
                <w:sz w:val="16"/>
                <w:szCs w:val="16"/>
              </w:rPr>
            </w:pPr>
          </w:p>
        </w:tc>
        <w:tc>
          <w:tcPr>
            <w:tcW w:w="8037" w:type="dxa"/>
          </w:tcPr>
          <w:p w14:paraId="63D90AD2" w14:textId="77777777" w:rsidR="0076140C" w:rsidRPr="00C02A2F" w:rsidRDefault="0076140C" w:rsidP="0046785B">
            <w:pPr>
              <w:rPr>
                <w:rFonts w:ascii="Arial" w:hAnsi="Arial" w:cs="Arial"/>
                <w:sz w:val="18"/>
                <w:szCs w:val="18"/>
              </w:rPr>
            </w:pPr>
            <w:r>
              <w:rPr>
                <w:rFonts w:ascii="Arial" w:hAnsi="Arial" w:cs="Arial"/>
                <w:b/>
                <w:sz w:val="18"/>
                <w:szCs w:val="18"/>
              </w:rPr>
              <w:t xml:space="preserve">SP, MI, +P </w:t>
            </w:r>
            <w:r w:rsidRPr="002D58A7">
              <w:rPr>
                <w:rFonts w:ascii="Arial" w:hAnsi="Arial" w:cs="Arial"/>
                <w:sz w:val="18"/>
                <w:szCs w:val="18"/>
              </w:rPr>
              <w:t>organise,</w:t>
            </w:r>
            <w:r>
              <w:rPr>
                <w:rFonts w:ascii="Arial" w:hAnsi="Arial" w:cs="Arial"/>
                <w:b/>
                <w:sz w:val="18"/>
                <w:szCs w:val="18"/>
              </w:rPr>
              <w:t xml:space="preserve"> </w:t>
            </w:r>
            <w:r w:rsidRPr="00293364">
              <w:rPr>
                <w:rFonts w:ascii="Arial" w:hAnsi="Arial" w:cs="Arial"/>
                <w:b/>
                <w:sz w:val="18"/>
                <w:szCs w:val="18"/>
              </w:rPr>
              <w:t>Clergy</w:t>
            </w:r>
            <w:r w:rsidRPr="00141FA9">
              <w:rPr>
                <w:rFonts w:ascii="Arial" w:hAnsi="Arial" w:cs="Arial"/>
                <w:sz w:val="18"/>
                <w:szCs w:val="18"/>
              </w:rPr>
              <w:t xml:space="preserve"> </w:t>
            </w:r>
            <w:r>
              <w:rPr>
                <w:rFonts w:ascii="Arial" w:hAnsi="Arial" w:cs="Arial"/>
                <w:sz w:val="18"/>
                <w:szCs w:val="18"/>
              </w:rPr>
              <w:t xml:space="preserve">attend </w:t>
            </w:r>
            <w:r w:rsidRPr="00141FA9">
              <w:rPr>
                <w:rFonts w:ascii="Arial" w:hAnsi="Arial" w:cs="Arial"/>
                <w:sz w:val="18"/>
                <w:szCs w:val="18"/>
              </w:rPr>
              <w:t>study mornings (Feb/Mar)</w:t>
            </w:r>
          </w:p>
        </w:tc>
      </w:tr>
      <w:tr w:rsidR="0076140C" w14:paraId="2B0B05D0" w14:textId="77777777" w:rsidTr="0046785B">
        <w:trPr>
          <w:trHeight w:val="246"/>
        </w:trPr>
        <w:tc>
          <w:tcPr>
            <w:tcW w:w="1597" w:type="dxa"/>
            <w:vMerge/>
          </w:tcPr>
          <w:p w14:paraId="25FFE937" w14:textId="77777777" w:rsidR="0076140C" w:rsidRPr="00A94025" w:rsidRDefault="0076140C" w:rsidP="0046785B">
            <w:pPr>
              <w:rPr>
                <w:rFonts w:ascii="Arial" w:hAnsi="Arial" w:cs="Arial"/>
                <w:sz w:val="16"/>
                <w:szCs w:val="16"/>
              </w:rPr>
            </w:pPr>
          </w:p>
        </w:tc>
        <w:tc>
          <w:tcPr>
            <w:tcW w:w="8037" w:type="dxa"/>
          </w:tcPr>
          <w:p w14:paraId="65A2A118" w14:textId="77777777" w:rsidR="0076140C" w:rsidRPr="00141FA9" w:rsidRDefault="0076140C" w:rsidP="0046785B">
            <w:pPr>
              <w:rPr>
                <w:rFonts w:ascii="Arial" w:hAnsi="Arial" w:cs="Arial"/>
                <w:sz w:val="18"/>
                <w:szCs w:val="18"/>
              </w:rPr>
            </w:pPr>
            <w:r w:rsidRPr="00293364">
              <w:rPr>
                <w:rFonts w:ascii="Arial" w:hAnsi="Arial" w:cs="Arial"/>
                <w:b/>
                <w:sz w:val="18"/>
                <w:szCs w:val="18"/>
              </w:rPr>
              <w:t>SP</w:t>
            </w:r>
            <w:r>
              <w:rPr>
                <w:rFonts w:ascii="Arial" w:hAnsi="Arial" w:cs="Arial"/>
                <w:sz w:val="18"/>
                <w:szCs w:val="18"/>
              </w:rPr>
              <w:t xml:space="preserve"> run p</w:t>
            </w:r>
            <w:r w:rsidRPr="00B341BC">
              <w:rPr>
                <w:rFonts w:ascii="Arial" w:hAnsi="Arial" w:cs="Arial"/>
                <w:sz w:val="18"/>
                <w:szCs w:val="18"/>
              </w:rPr>
              <w:t>ilot</w:t>
            </w:r>
            <w:r>
              <w:rPr>
                <w:rFonts w:ascii="Arial" w:hAnsi="Arial" w:cs="Arial"/>
                <w:sz w:val="18"/>
                <w:szCs w:val="18"/>
              </w:rPr>
              <w:t xml:space="preserve"> and </w:t>
            </w:r>
            <w:r>
              <w:rPr>
                <w:rFonts w:ascii="Arial" w:hAnsi="Arial" w:cs="Arial"/>
                <w:b/>
                <w:color w:val="FF0000"/>
                <w:sz w:val="18"/>
                <w:szCs w:val="18"/>
              </w:rPr>
              <w:t>Parish Leadership</w:t>
            </w:r>
            <w:r>
              <w:rPr>
                <w:rFonts w:ascii="Arial" w:hAnsi="Arial" w:cs="Arial"/>
                <w:sz w:val="18"/>
                <w:szCs w:val="18"/>
              </w:rPr>
              <w:t xml:space="preserve"> i</w:t>
            </w:r>
            <w:r w:rsidRPr="006A11F4">
              <w:rPr>
                <w:rFonts w:ascii="Arial" w:hAnsi="Arial" w:cs="Arial"/>
                <w:sz w:val="18"/>
                <w:szCs w:val="18"/>
              </w:rPr>
              <w:t xml:space="preserve">dentify candidates for </w:t>
            </w:r>
            <w:r w:rsidRPr="00B341BC">
              <w:rPr>
                <w:rFonts w:ascii="Arial" w:hAnsi="Arial" w:cs="Arial"/>
                <w:sz w:val="18"/>
                <w:szCs w:val="18"/>
              </w:rPr>
              <w:t xml:space="preserve">worship-leaders course </w:t>
            </w:r>
          </w:p>
        </w:tc>
      </w:tr>
      <w:tr w:rsidR="0076140C" w14:paraId="32F1AD9E" w14:textId="77777777" w:rsidTr="0046785B">
        <w:trPr>
          <w:trHeight w:val="246"/>
        </w:trPr>
        <w:tc>
          <w:tcPr>
            <w:tcW w:w="1597" w:type="dxa"/>
            <w:vMerge/>
          </w:tcPr>
          <w:p w14:paraId="60EACC36" w14:textId="77777777" w:rsidR="0076140C" w:rsidRPr="00A94025" w:rsidRDefault="0076140C" w:rsidP="0046785B">
            <w:pPr>
              <w:rPr>
                <w:rFonts w:ascii="Arial" w:hAnsi="Arial" w:cs="Arial"/>
                <w:sz w:val="16"/>
                <w:szCs w:val="16"/>
              </w:rPr>
            </w:pPr>
          </w:p>
        </w:tc>
        <w:tc>
          <w:tcPr>
            <w:tcW w:w="8037" w:type="dxa"/>
          </w:tcPr>
          <w:p w14:paraId="2AA910AE" w14:textId="77777777" w:rsidR="0076140C" w:rsidRPr="00141FA9" w:rsidRDefault="0076140C" w:rsidP="0046785B">
            <w:pPr>
              <w:rPr>
                <w:rFonts w:ascii="Arial" w:hAnsi="Arial" w:cs="Arial"/>
                <w:sz w:val="18"/>
                <w:szCs w:val="18"/>
              </w:rPr>
            </w:pPr>
            <w:r w:rsidRPr="00293364">
              <w:rPr>
                <w:rFonts w:ascii="Arial" w:hAnsi="Arial" w:cs="Arial"/>
                <w:b/>
                <w:sz w:val="18"/>
                <w:szCs w:val="18"/>
              </w:rPr>
              <w:t>SP</w:t>
            </w:r>
            <w:r>
              <w:rPr>
                <w:rFonts w:ascii="Arial" w:hAnsi="Arial" w:cs="Arial"/>
                <w:b/>
                <w:sz w:val="18"/>
                <w:szCs w:val="18"/>
              </w:rPr>
              <w:t>/MS</w:t>
            </w:r>
            <w:r>
              <w:rPr>
                <w:rFonts w:ascii="Arial" w:hAnsi="Arial" w:cs="Arial"/>
                <w:sz w:val="18"/>
                <w:szCs w:val="18"/>
              </w:rPr>
              <w:t xml:space="preserve"> arrange RPCC: Resourcing Pastoral Carers Course </w:t>
            </w:r>
          </w:p>
        </w:tc>
      </w:tr>
      <w:tr w:rsidR="0076140C" w14:paraId="76E68B28" w14:textId="77777777" w:rsidTr="0046785B">
        <w:trPr>
          <w:trHeight w:val="246"/>
        </w:trPr>
        <w:tc>
          <w:tcPr>
            <w:tcW w:w="1597" w:type="dxa"/>
            <w:vMerge/>
          </w:tcPr>
          <w:p w14:paraId="7C9E4808" w14:textId="77777777" w:rsidR="0076140C" w:rsidRPr="00A94025" w:rsidRDefault="0076140C" w:rsidP="0046785B">
            <w:pPr>
              <w:rPr>
                <w:rFonts w:ascii="Arial" w:hAnsi="Arial" w:cs="Arial"/>
                <w:sz w:val="16"/>
                <w:szCs w:val="16"/>
              </w:rPr>
            </w:pPr>
          </w:p>
        </w:tc>
        <w:tc>
          <w:tcPr>
            <w:tcW w:w="8037" w:type="dxa"/>
          </w:tcPr>
          <w:p w14:paraId="5F3E5F9A" w14:textId="77777777" w:rsidR="0076140C" w:rsidRPr="00141FA9" w:rsidRDefault="0076140C" w:rsidP="0046785B">
            <w:pPr>
              <w:rPr>
                <w:rFonts w:ascii="Arial" w:hAnsi="Arial" w:cs="Arial"/>
                <w:sz w:val="18"/>
                <w:szCs w:val="18"/>
              </w:rPr>
            </w:pPr>
            <w:r w:rsidRPr="00293364">
              <w:rPr>
                <w:rFonts w:ascii="Arial" w:hAnsi="Arial" w:cs="Arial"/>
                <w:b/>
                <w:sz w:val="18"/>
                <w:szCs w:val="18"/>
              </w:rPr>
              <w:t xml:space="preserve">GP </w:t>
            </w:r>
            <w:r w:rsidRPr="00B376E1">
              <w:rPr>
                <w:rFonts w:ascii="Arial" w:hAnsi="Arial" w:cs="Arial"/>
                <w:sz w:val="18"/>
                <w:szCs w:val="18"/>
              </w:rPr>
              <w:t xml:space="preserve">Provide support resources on Diocesan website for the safe recruitment and training of key lay (leadership) roles </w:t>
            </w:r>
          </w:p>
        </w:tc>
      </w:tr>
      <w:tr w:rsidR="0076140C" w14:paraId="1B697EA5" w14:textId="77777777" w:rsidTr="0046785B">
        <w:trPr>
          <w:trHeight w:val="246"/>
        </w:trPr>
        <w:tc>
          <w:tcPr>
            <w:tcW w:w="1597" w:type="dxa"/>
            <w:vMerge/>
          </w:tcPr>
          <w:p w14:paraId="0575732C" w14:textId="77777777" w:rsidR="0076140C" w:rsidRPr="00A94025" w:rsidRDefault="0076140C" w:rsidP="0046785B">
            <w:pPr>
              <w:rPr>
                <w:rFonts w:ascii="Arial" w:hAnsi="Arial" w:cs="Arial"/>
                <w:sz w:val="16"/>
                <w:szCs w:val="16"/>
              </w:rPr>
            </w:pPr>
          </w:p>
        </w:tc>
        <w:tc>
          <w:tcPr>
            <w:tcW w:w="8037" w:type="dxa"/>
          </w:tcPr>
          <w:p w14:paraId="05D0195B" w14:textId="77777777" w:rsidR="0076140C" w:rsidRPr="00141FA9" w:rsidRDefault="0076140C" w:rsidP="0046785B">
            <w:pPr>
              <w:rPr>
                <w:rFonts w:ascii="Arial" w:hAnsi="Arial" w:cs="Arial"/>
                <w:sz w:val="18"/>
                <w:szCs w:val="18"/>
              </w:rPr>
            </w:pPr>
            <w:r w:rsidRPr="00F676D7">
              <w:rPr>
                <w:rFonts w:ascii="Arial" w:hAnsi="Arial" w:cs="Arial"/>
                <w:b/>
                <w:color w:val="FF0000"/>
                <w:sz w:val="18"/>
                <w:szCs w:val="18"/>
              </w:rPr>
              <w:t>Parish Leadership</w:t>
            </w:r>
            <w:r>
              <w:rPr>
                <w:rFonts w:ascii="Arial" w:hAnsi="Arial" w:cs="Arial"/>
                <w:color w:val="FF0000"/>
                <w:sz w:val="18"/>
                <w:szCs w:val="18"/>
              </w:rPr>
              <w:t xml:space="preserve"> </w:t>
            </w:r>
            <w:r>
              <w:rPr>
                <w:rFonts w:ascii="Arial" w:hAnsi="Arial" w:cs="Arial"/>
                <w:sz w:val="18"/>
                <w:szCs w:val="18"/>
              </w:rPr>
              <w:t xml:space="preserve">agree to run, and encourage </w:t>
            </w:r>
            <w:r w:rsidRPr="00F676D7">
              <w:rPr>
                <w:rFonts w:ascii="Arial" w:hAnsi="Arial" w:cs="Arial"/>
                <w:b/>
                <w:sz w:val="18"/>
                <w:szCs w:val="18"/>
              </w:rPr>
              <w:t>worshipping community</w:t>
            </w:r>
            <w:r w:rsidRPr="00F676D7">
              <w:rPr>
                <w:rFonts w:ascii="Arial" w:hAnsi="Arial" w:cs="Arial"/>
                <w:sz w:val="18"/>
                <w:szCs w:val="18"/>
              </w:rPr>
              <w:t xml:space="preserve"> </w:t>
            </w:r>
            <w:r>
              <w:rPr>
                <w:rFonts w:ascii="Arial" w:hAnsi="Arial" w:cs="Arial"/>
                <w:sz w:val="18"/>
                <w:szCs w:val="18"/>
              </w:rPr>
              <w:t>attendance at the ‘SHAPEd for God’s Purpose</w:t>
            </w:r>
            <w:r w:rsidRPr="00B376E1">
              <w:rPr>
                <w:rFonts w:ascii="Arial" w:hAnsi="Arial" w:cs="Arial"/>
                <w:sz w:val="18"/>
                <w:szCs w:val="18"/>
              </w:rPr>
              <w:t>’ course</w:t>
            </w:r>
          </w:p>
        </w:tc>
      </w:tr>
      <w:tr w:rsidR="0076140C" w14:paraId="122E40FC" w14:textId="77777777" w:rsidTr="0046785B">
        <w:trPr>
          <w:trHeight w:val="246"/>
        </w:trPr>
        <w:tc>
          <w:tcPr>
            <w:tcW w:w="1597" w:type="dxa"/>
            <w:vMerge/>
          </w:tcPr>
          <w:p w14:paraId="392C3777" w14:textId="77777777" w:rsidR="0076140C" w:rsidRPr="00A94025" w:rsidRDefault="0076140C" w:rsidP="0046785B">
            <w:pPr>
              <w:rPr>
                <w:rFonts w:ascii="Arial" w:hAnsi="Arial" w:cs="Arial"/>
                <w:sz w:val="16"/>
                <w:szCs w:val="16"/>
              </w:rPr>
            </w:pPr>
          </w:p>
        </w:tc>
        <w:tc>
          <w:tcPr>
            <w:tcW w:w="8037" w:type="dxa"/>
          </w:tcPr>
          <w:p w14:paraId="70589A8F" w14:textId="77777777" w:rsidR="0076140C" w:rsidRPr="00141FA9" w:rsidRDefault="0076140C" w:rsidP="0046785B">
            <w:pPr>
              <w:rPr>
                <w:rFonts w:ascii="Arial" w:hAnsi="Arial" w:cs="Arial"/>
                <w:sz w:val="18"/>
                <w:szCs w:val="18"/>
              </w:rPr>
            </w:pPr>
            <w:r w:rsidRPr="00293364">
              <w:rPr>
                <w:rFonts w:ascii="Arial" w:hAnsi="Arial" w:cs="Arial"/>
                <w:b/>
                <w:sz w:val="18"/>
                <w:szCs w:val="18"/>
              </w:rPr>
              <w:t xml:space="preserve">+J </w:t>
            </w:r>
            <w:r>
              <w:rPr>
                <w:rFonts w:ascii="Arial" w:hAnsi="Arial" w:cs="Arial"/>
                <w:sz w:val="18"/>
                <w:szCs w:val="18"/>
              </w:rPr>
              <w:t>C</w:t>
            </w:r>
            <w:r w:rsidRPr="00B376E1">
              <w:rPr>
                <w:rFonts w:ascii="Arial" w:hAnsi="Arial" w:cs="Arial"/>
                <w:sz w:val="18"/>
                <w:szCs w:val="18"/>
              </w:rPr>
              <w:t>larify guidelines for ‘communion by extension’</w:t>
            </w:r>
          </w:p>
        </w:tc>
      </w:tr>
      <w:tr w:rsidR="0076140C" w14:paraId="129CA9E8" w14:textId="77777777" w:rsidTr="0046785B">
        <w:trPr>
          <w:trHeight w:val="246"/>
        </w:trPr>
        <w:tc>
          <w:tcPr>
            <w:tcW w:w="1597" w:type="dxa"/>
            <w:vMerge/>
          </w:tcPr>
          <w:p w14:paraId="137FBFB8" w14:textId="77777777" w:rsidR="0076140C" w:rsidRDefault="0076140C" w:rsidP="0046785B">
            <w:pPr>
              <w:rPr>
                <w:rFonts w:ascii="Arial" w:hAnsi="Arial" w:cs="Arial"/>
                <w:sz w:val="16"/>
                <w:szCs w:val="16"/>
              </w:rPr>
            </w:pPr>
          </w:p>
        </w:tc>
        <w:tc>
          <w:tcPr>
            <w:tcW w:w="8037" w:type="dxa"/>
          </w:tcPr>
          <w:p w14:paraId="26EAA3DA" w14:textId="77777777" w:rsidR="0076140C" w:rsidRPr="00B376E1" w:rsidRDefault="0076140C" w:rsidP="0046785B">
            <w:pPr>
              <w:rPr>
                <w:rFonts w:ascii="Arial" w:hAnsi="Arial" w:cs="Arial"/>
                <w:sz w:val="18"/>
                <w:szCs w:val="18"/>
              </w:rPr>
            </w:pPr>
            <w:r w:rsidRPr="00C65741">
              <w:rPr>
                <w:rFonts w:ascii="Arial" w:hAnsi="Arial" w:cs="Arial"/>
                <w:b/>
                <w:sz w:val="18"/>
                <w:szCs w:val="18"/>
              </w:rPr>
              <w:t>SP</w:t>
            </w:r>
            <w:r>
              <w:rPr>
                <w:rFonts w:ascii="Arial" w:hAnsi="Arial" w:cs="Arial"/>
                <w:b/>
                <w:sz w:val="18"/>
                <w:szCs w:val="18"/>
              </w:rPr>
              <w:t xml:space="preserve"> &amp; +P </w:t>
            </w:r>
            <w:r w:rsidRPr="00590112">
              <w:rPr>
                <w:rFonts w:ascii="Arial" w:hAnsi="Arial" w:cs="Arial"/>
                <w:sz w:val="18"/>
                <w:szCs w:val="18"/>
              </w:rPr>
              <w:t xml:space="preserve">Review </w:t>
            </w:r>
            <w:r>
              <w:rPr>
                <w:rFonts w:ascii="Arial" w:hAnsi="Arial" w:cs="Arial"/>
                <w:sz w:val="18"/>
                <w:szCs w:val="18"/>
              </w:rPr>
              <w:t>IME2 provision</w:t>
            </w:r>
          </w:p>
        </w:tc>
      </w:tr>
      <w:tr w:rsidR="0076140C" w14:paraId="6F6B1EB4" w14:textId="77777777" w:rsidTr="0046785B">
        <w:trPr>
          <w:trHeight w:val="246"/>
        </w:trPr>
        <w:tc>
          <w:tcPr>
            <w:tcW w:w="1597" w:type="dxa"/>
            <w:vMerge/>
          </w:tcPr>
          <w:p w14:paraId="1F2ED63E" w14:textId="77777777" w:rsidR="0076140C" w:rsidRDefault="0076140C" w:rsidP="0046785B">
            <w:pPr>
              <w:rPr>
                <w:rFonts w:ascii="Arial" w:hAnsi="Arial" w:cs="Arial"/>
                <w:sz w:val="16"/>
                <w:szCs w:val="16"/>
              </w:rPr>
            </w:pPr>
          </w:p>
        </w:tc>
        <w:tc>
          <w:tcPr>
            <w:tcW w:w="8037" w:type="dxa"/>
          </w:tcPr>
          <w:p w14:paraId="62DDBB66" w14:textId="77777777" w:rsidR="0076140C" w:rsidRPr="00C65741" w:rsidRDefault="0076140C" w:rsidP="0046785B">
            <w:pPr>
              <w:rPr>
                <w:rFonts w:ascii="Arial" w:hAnsi="Arial" w:cs="Arial"/>
                <w:b/>
                <w:sz w:val="18"/>
                <w:szCs w:val="18"/>
              </w:rPr>
            </w:pPr>
            <w:r w:rsidRPr="002C617A">
              <w:rPr>
                <w:rFonts w:ascii="Arial" w:hAnsi="Arial" w:cs="Arial"/>
                <w:b/>
                <w:sz w:val="18"/>
                <w:szCs w:val="18"/>
              </w:rPr>
              <w:t xml:space="preserve">SP </w:t>
            </w:r>
            <w:r w:rsidRPr="002C617A">
              <w:rPr>
                <w:rFonts w:ascii="Arial" w:hAnsi="Arial" w:cs="Arial"/>
                <w:sz w:val="18"/>
                <w:szCs w:val="18"/>
              </w:rPr>
              <w:t>Organise vocations event targeted at women aged 15-30</w:t>
            </w:r>
            <w:r>
              <w:rPr>
                <w:rFonts w:ascii="Arial" w:hAnsi="Arial" w:cs="Arial"/>
                <w:sz w:val="18"/>
                <w:szCs w:val="18"/>
              </w:rPr>
              <w:t xml:space="preserve"> (March)</w:t>
            </w:r>
          </w:p>
        </w:tc>
      </w:tr>
      <w:tr w:rsidR="0076140C" w14:paraId="58FAEFB1" w14:textId="77777777" w:rsidTr="0046785B">
        <w:trPr>
          <w:trHeight w:val="246"/>
        </w:trPr>
        <w:tc>
          <w:tcPr>
            <w:tcW w:w="1597" w:type="dxa"/>
            <w:vMerge/>
          </w:tcPr>
          <w:p w14:paraId="7B85D9BF" w14:textId="77777777" w:rsidR="0076140C" w:rsidRDefault="0076140C" w:rsidP="0046785B">
            <w:pPr>
              <w:rPr>
                <w:rFonts w:ascii="Arial" w:hAnsi="Arial" w:cs="Arial"/>
                <w:sz w:val="16"/>
                <w:szCs w:val="16"/>
              </w:rPr>
            </w:pPr>
          </w:p>
        </w:tc>
        <w:tc>
          <w:tcPr>
            <w:tcW w:w="8037" w:type="dxa"/>
          </w:tcPr>
          <w:p w14:paraId="58FF660D" w14:textId="77777777" w:rsidR="0076140C" w:rsidRPr="00C65741" w:rsidRDefault="0076140C" w:rsidP="0046785B">
            <w:pPr>
              <w:rPr>
                <w:rFonts w:ascii="Arial" w:hAnsi="Arial" w:cs="Arial"/>
                <w:b/>
                <w:sz w:val="18"/>
                <w:szCs w:val="18"/>
              </w:rPr>
            </w:pPr>
            <w:r w:rsidRPr="00293364">
              <w:rPr>
                <w:rFonts w:ascii="Arial" w:hAnsi="Arial" w:cs="Arial"/>
                <w:b/>
                <w:sz w:val="18"/>
                <w:szCs w:val="18"/>
              </w:rPr>
              <w:t>SP</w:t>
            </w:r>
            <w:r>
              <w:rPr>
                <w:rFonts w:ascii="Arial" w:hAnsi="Arial" w:cs="Arial"/>
                <w:sz w:val="18"/>
                <w:szCs w:val="18"/>
              </w:rPr>
              <w:t xml:space="preserve"> </w:t>
            </w:r>
            <w:r w:rsidRPr="00B376E1">
              <w:rPr>
                <w:rFonts w:ascii="Arial" w:hAnsi="Arial" w:cs="Arial"/>
                <w:sz w:val="18"/>
                <w:szCs w:val="18"/>
              </w:rPr>
              <w:t>Support and encourage the appointment and training of new Spiritual Directors</w:t>
            </w:r>
            <w:r>
              <w:rPr>
                <w:rFonts w:ascii="Arial" w:hAnsi="Arial" w:cs="Arial"/>
                <w:sz w:val="18"/>
                <w:szCs w:val="18"/>
              </w:rPr>
              <w:t xml:space="preserve"> and promote Spiritual Director support in MDR paperwork</w:t>
            </w:r>
          </w:p>
        </w:tc>
      </w:tr>
      <w:tr w:rsidR="0076140C" w14:paraId="14945999" w14:textId="77777777" w:rsidTr="0046785B">
        <w:trPr>
          <w:trHeight w:val="246"/>
        </w:trPr>
        <w:tc>
          <w:tcPr>
            <w:tcW w:w="1597" w:type="dxa"/>
            <w:vMerge/>
          </w:tcPr>
          <w:p w14:paraId="2DCA3384" w14:textId="77777777" w:rsidR="0076140C" w:rsidRDefault="0076140C" w:rsidP="0046785B">
            <w:pPr>
              <w:rPr>
                <w:rFonts w:ascii="Arial" w:hAnsi="Arial" w:cs="Arial"/>
                <w:sz w:val="16"/>
                <w:szCs w:val="16"/>
              </w:rPr>
            </w:pPr>
          </w:p>
        </w:tc>
        <w:tc>
          <w:tcPr>
            <w:tcW w:w="8037" w:type="dxa"/>
          </w:tcPr>
          <w:p w14:paraId="41271D1B" w14:textId="77777777" w:rsidR="0076140C" w:rsidRPr="00B376E1" w:rsidRDefault="0076140C" w:rsidP="0046785B">
            <w:pPr>
              <w:rPr>
                <w:rFonts w:ascii="Arial" w:hAnsi="Arial" w:cs="Arial"/>
                <w:sz w:val="18"/>
                <w:szCs w:val="18"/>
              </w:rPr>
            </w:pPr>
            <w:r w:rsidRPr="00C65741">
              <w:rPr>
                <w:rFonts w:ascii="Arial" w:hAnsi="Arial" w:cs="Arial"/>
                <w:b/>
                <w:sz w:val="18"/>
                <w:szCs w:val="18"/>
              </w:rPr>
              <w:t>SP</w:t>
            </w:r>
            <w:r>
              <w:rPr>
                <w:rFonts w:ascii="Arial" w:hAnsi="Arial" w:cs="Arial"/>
                <w:sz w:val="18"/>
                <w:szCs w:val="18"/>
              </w:rPr>
              <w:t xml:space="preserve"> </w:t>
            </w:r>
            <w:r w:rsidRPr="00B376E1">
              <w:rPr>
                <w:rFonts w:ascii="Arial" w:hAnsi="Arial" w:cs="Arial"/>
                <w:sz w:val="18"/>
                <w:szCs w:val="18"/>
              </w:rPr>
              <w:t>Hold consultation day with clergy managing multi-parish benefices</w:t>
            </w:r>
          </w:p>
        </w:tc>
      </w:tr>
      <w:tr w:rsidR="0076140C" w14:paraId="0F930BDE" w14:textId="77777777" w:rsidTr="0046785B">
        <w:trPr>
          <w:trHeight w:val="246"/>
        </w:trPr>
        <w:tc>
          <w:tcPr>
            <w:tcW w:w="1597" w:type="dxa"/>
            <w:vMerge/>
          </w:tcPr>
          <w:p w14:paraId="1A3DEC52" w14:textId="77777777" w:rsidR="0076140C" w:rsidRDefault="0076140C" w:rsidP="0046785B">
            <w:pPr>
              <w:rPr>
                <w:rFonts w:ascii="Arial" w:hAnsi="Arial" w:cs="Arial"/>
                <w:sz w:val="16"/>
                <w:szCs w:val="16"/>
              </w:rPr>
            </w:pPr>
          </w:p>
        </w:tc>
        <w:tc>
          <w:tcPr>
            <w:tcW w:w="8037" w:type="dxa"/>
          </w:tcPr>
          <w:p w14:paraId="549FBFEF" w14:textId="77777777" w:rsidR="0076140C" w:rsidRPr="00C65741" w:rsidRDefault="0076140C" w:rsidP="0046785B">
            <w:pPr>
              <w:rPr>
                <w:rFonts w:ascii="Arial" w:hAnsi="Arial" w:cs="Arial"/>
                <w:b/>
                <w:sz w:val="18"/>
                <w:szCs w:val="18"/>
              </w:rPr>
            </w:pPr>
            <w:r>
              <w:rPr>
                <w:rFonts w:ascii="Arial" w:hAnsi="Arial" w:cs="Arial"/>
                <w:b/>
                <w:sz w:val="18"/>
                <w:szCs w:val="18"/>
              </w:rPr>
              <w:t xml:space="preserve">SP </w:t>
            </w:r>
            <w:r>
              <w:rPr>
                <w:rFonts w:ascii="Arial" w:hAnsi="Arial" w:cs="Arial"/>
                <w:sz w:val="18"/>
                <w:szCs w:val="18"/>
              </w:rPr>
              <w:t>develop process for monitoring Black Asian Minority Ethnic vocations</w:t>
            </w:r>
          </w:p>
        </w:tc>
      </w:tr>
      <w:tr w:rsidR="0076140C" w14:paraId="72AFCB0D" w14:textId="77777777" w:rsidTr="0046785B">
        <w:trPr>
          <w:trHeight w:val="246"/>
        </w:trPr>
        <w:tc>
          <w:tcPr>
            <w:tcW w:w="1597" w:type="dxa"/>
            <w:vMerge/>
          </w:tcPr>
          <w:p w14:paraId="173B0789" w14:textId="77777777" w:rsidR="0076140C" w:rsidRDefault="0076140C" w:rsidP="0046785B">
            <w:pPr>
              <w:rPr>
                <w:rFonts w:ascii="Arial" w:hAnsi="Arial" w:cs="Arial"/>
                <w:sz w:val="16"/>
                <w:szCs w:val="16"/>
              </w:rPr>
            </w:pPr>
          </w:p>
        </w:tc>
        <w:tc>
          <w:tcPr>
            <w:tcW w:w="8037" w:type="dxa"/>
          </w:tcPr>
          <w:p w14:paraId="4E9CDBF9" w14:textId="77777777" w:rsidR="0076140C" w:rsidRDefault="0076140C" w:rsidP="0046785B">
            <w:pPr>
              <w:rPr>
                <w:rFonts w:ascii="Arial" w:hAnsi="Arial" w:cs="Arial"/>
                <w:b/>
                <w:sz w:val="18"/>
                <w:szCs w:val="18"/>
              </w:rPr>
            </w:pPr>
            <w:r>
              <w:rPr>
                <w:rFonts w:ascii="Arial" w:hAnsi="Arial" w:cs="Arial"/>
                <w:b/>
                <w:sz w:val="18"/>
                <w:szCs w:val="18"/>
              </w:rPr>
              <w:t xml:space="preserve">SP </w:t>
            </w:r>
            <w:r>
              <w:rPr>
                <w:rFonts w:ascii="Arial" w:hAnsi="Arial" w:cs="Arial"/>
                <w:sz w:val="18"/>
                <w:szCs w:val="18"/>
              </w:rPr>
              <w:t>update Ministerial Development Review paperwork to include reference to Vision 2026</w:t>
            </w:r>
          </w:p>
        </w:tc>
      </w:tr>
      <w:tr w:rsidR="0076140C" w14:paraId="33AC5A03" w14:textId="77777777" w:rsidTr="0046785B">
        <w:trPr>
          <w:trHeight w:val="246"/>
        </w:trPr>
        <w:tc>
          <w:tcPr>
            <w:tcW w:w="1597" w:type="dxa"/>
            <w:vMerge/>
          </w:tcPr>
          <w:p w14:paraId="5D0DABA1" w14:textId="77777777" w:rsidR="0076140C" w:rsidRDefault="0076140C" w:rsidP="0046785B">
            <w:pPr>
              <w:rPr>
                <w:rFonts w:ascii="Arial" w:hAnsi="Arial" w:cs="Arial"/>
                <w:sz w:val="16"/>
                <w:szCs w:val="16"/>
              </w:rPr>
            </w:pPr>
          </w:p>
        </w:tc>
        <w:tc>
          <w:tcPr>
            <w:tcW w:w="8037" w:type="dxa"/>
          </w:tcPr>
          <w:p w14:paraId="707E2DB5" w14:textId="77777777" w:rsidR="0076140C" w:rsidRPr="00B376E1" w:rsidRDefault="0076140C" w:rsidP="0046785B">
            <w:pPr>
              <w:rPr>
                <w:rFonts w:ascii="Arial" w:hAnsi="Arial" w:cs="Arial"/>
                <w:sz w:val="18"/>
                <w:szCs w:val="18"/>
              </w:rPr>
            </w:pPr>
            <w:r w:rsidRPr="00C65741">
              <w:rPr>
                <w:rFonts w:ascii="Arial" w:hAnsi="Arial" w:cs="Arial"/>
                <w:b/>
                <w:sz w:val="18"/>
                <w:szCs w:val="18"/>
              </w:rPr>
              <w:t>GP</w:t>
            </w:r>
            <w:r>
              <w:rPr>
                <w:rFonts w:ascii="Arial" w:hAnsi="Arial" w:cs="Arial"/>
                <w:sz w:val="18"/>
                <w:szCs w:val="18"/>
              </w:rPr>
              <w:t xml:space="preserve"> </w:t>
            </w:r>
            <w:r w:rsidRPr="00B376E1">
              <w:rPr>
                <w:rFonts w:ascii="Arial" w:hAnsi="Arial" w:cs="Arial"/>
                <w:sz w:val="18"/>
                <w:szCs w:val="18"/>
              </w:rPr>
              <w:t>Revise and implement diocesan anti-bullying policy</w:t>
            </w:r>
          </w:p>
        </w:tc>
      </w:tr>
      <w:tr w:rsidR="0076140C" w14:paraId="4F697093" w14:textId="77777777" w:rsidTr="0046785B">
        <w:trPr>
          <w:trHeight w:val="246"/>
        </w:trPr>
        <w:tc>
          <w:tcPr>
            <w:tcW w:w="1597" w:type="dxa"/>
            <w:vMerge/>
          </w:tcPr>
          <w:p w14:paraId="7605F63C" w14:textId="77777777" w:rsidR="0076140C" w:rsidRDefault="0076140C" w:rsidP="0046785B">
            <w:pPr>
              <w:rPr>
                <w:rFonts w:ascii="Arial" w:hAnsi="Arial" w:cs="Arial"/>
                <w:sz w:val="16"/>
                <w:szCs w:val="16"/>
              </w:rPr>
            </w:pPr>
          </w:p>
        </w:tc>
        <w:tc>
          <w:tcPr>
            <w:tcW w:w="8037" w:type="dxa"/>
          </w:tcPr>
          <w:p w14:paraId="5DC45122" w14:textId="77777777" w:rsidR="0076140C" w:rsidRPr="00C65741" w:rsidRDefault="0076140C" w:rsidP="0046785B">
            <w:pPr>
              <w:rPr>
                <w:rFonts w:ascii="Arial" w:hAnsi="Arial" w:cs="Arial"/>
                <w:b/>
                <w:sz w:val="18"/>
                <w:szCs w:val="18"/>
              </w:rPr>
            </w:pPr>
            <w:r>
              <w:rPr>
                <w:rFonts w:ascii="Arial" w:hAnsi="Arial" w:cs="Arial"/>
                <w:b/>
                <w:sz w:val="18"/>
                <w:szCs w:val="18"/>
              </w:rPr>
              <w:t xml:space="preserve">GP/AC </w:t>
            </w:r>
            <w:r>
              <w:rPr>
                <w:rFonts w:ascii="Arial" w:hAnsi="Arial" w:cs="Arial"/>
                <w:sz w:val="18"/>
                <w:szCs w:val="18"/>
              </w:rPr>
              <w:t>develop and pilot clergy spouse career support package</w:t>
            </w:r>
          </w:p>
        </w:tc>
      </w:tr>
      <w:tr w:rsidR="0076140C" w14:paraId="74260E99" w14:textId="77777777" w:rsidTr="0046785B">
        <w:trPr>
          <w:trHeight w:val="246"/>
        </w:trPr>
        <w:tc>
          <w:tcPr>
            <w:tcW w:w="1597" w:type="dxa"/>
            <w:vMerge/>
          </w:tcPr>
          <w:p w14:paraId="1B108E79" w14:textId="77777777" w:rsidR="0076140C" w:rsidRDefault="0076140C" w:rsidP="0046785B">
            <w:pPr>
              <w:rPr>
                <w:rFonts w:ascii="Arial" w:hAnsi="Arial" w:cs="Arial"/>
                <w:sz w:val="16"/>
                <w:szCs w:val="16"/>
              </w:rPr>
            </w:pPr>
          </w:p>
        </w:tc>
        <w:tc>
          <w:tcPr>
            <w:tcW w:w="8037" w:type="dxa"/>
          </w:tcPr>
          <w:p w14:paraId="65366DFA" w14:textId="77777777" w:rsidR="0076140C" w:rsidRDefault="0076140C" w:rsidP="0046785B">
            <w:pPr>
              <w:rPr>
                <w:rFonts w:ascii="Arial" w:hAnsi="Arial" w:cs="Arial"/>
                <w:b/>
                <w:sz w:val="18"/>
                <w:szCs w:val="18"/>
              </w:rPr>
            </w:pPr>
            <w:r>
              <w:rPr>
                <w:rFonts w:ascii="Arial" w:hAnsi="Arial" w:cs="Arial"/>
                <w:b/>
                <w:sz w:val="18"/>
                <w:szCs w:val="18"/>
              </w:rPr>
              <w:t xml:space="preserve">GP/AC </w:t>
            </w:r>
            <w:r w:rsidRPr="00586E23">
              <w:rPr>
                <w:rFonts w:ascii="Arial" w:hAnsi="Arial" w:cs="Arial"/>
                <w:sz w:val="18"/>
                <w:szCs w:val="18"/>
              </w:rPr>
              <w:t>revise and implement anti-bullying policy</w:t>
            </w:r>
          </w:p>
        </w:tc>
      </w:tr>
      <w:tr w:rsidR="0076140C" w14:paraId="15BB27D0" w14:textId="77777777" w:rsidTr="0046785B">
        <w:trPr>
          <w:trHeight w:val="246"/>
        </w:trPr>
        <w:tc>
          <w:tcPr>
            <w:tcW w:w="1597" w:type="dxa"/>
            <w:vMerge/>
          </w:tcPr>
          <w:p w14:paraId="730AEA4E" w14:textId="77777777" w:rsidR="0076140C" w:rsidRDefault="0076140C" w:rsidP="0046785B">
            <w:pPr>
              <w:rPr>
                <w:rFonts w:ascii="Arial" w:hAnsi="Arial" w:cs="Arial"/>
                <w:sz w:val="16"/>
                <w:szCs w:val="16"/>
              </w:rPr>
            </w:pPr>
          </w:p>
        </w:tc>
        <w:tc>
          <w:tcPr>
            <w:tcW w:w="8037" w:type="dxa"/>
          </w:tcPr>
          <w:p w14:paraId="04CBB3BE" w14:textId="77777777" w:rsidR="0076140C" w:rsidRDefault="0076140C" w:rsidP="0046785B">
            <w:pPr>
              <w:rPr>
                <w:rFonts w:ascii="Arial" w:hAnsi="Arial" w:cs="Arial"/>
                <w:b/>
                <w:sz w:val="18"/>
                <w:szCs w:val="18"/>
              </w:rPr>
            </w:pPr>
            <w:r>
              <w:rPr>
                <w:rFonts w:ascii="Arial" w:hAnsi="Arial" w:cs="Arial"/>
                <w:b/>
                <w:sz w:val="18"/>
                <w:szCs w:val="18"/>
              </w:rPr>
              <w:t xml:space="preserve">GP/EH </w:t>
            </w:r>
            <w:r>
              <w:rPr>
                <w:rFonts w:ascii="Arial" w:hAnsi="Arial" w:cs="Arial"/>
                <w:sz w:val="18"/>
                <w:szCs w:val="18"/>
              </w:rPr>
              <w:t>ensure new CMS includes functionality to access retired clergy skills/availability</w:t>
            </w:r>
          </w:p>
        </w:tc>
      </w:tr>
      <w:tr w:rsidR="0076140C" w14:paraId="73105D77" w14:textId="77777777" w:rsidTr="0046785B">
        <w:trPr>
          <w:trHeight w:val="246"/>
        </w:trPr>
        <w:tc>
          <w:tcPr>
            <w:tcW w:w="1597" w:type="dxa"/>
            <w:vMerge/>
          </w:tcPr>
          <w:p w14:paraId="47F31B59" w14:textId="77777777" w:rsidR="0076140C" w:rsidRDefault="0076140C" w:rsidP="0046785B">
            <w:pPr>
              <w:rPr>
                <w:rFonts w:ascii="Arial" w:hAnsi="Arial" w:cs="Arial"/>
                <w:sz w:val="16"/>
                <w:szCs w:val="16"/>
              </w:rPr>
            </w:pPr>
          </w:p>
        </w:tc>
        <w:tc>
          <w:tcPr>
            <w:tcW w:w="8037" w:type="dxa"/>
          </w:tcPr>
          <w:p w14:paraId="546CF56E" w14:textId="77777777" w:rsidR="0076140C" w:rsidRDefault="0076140C" w:rsidP="0046785B">
            <w:pPr>
              <w:rPr>
                <w:rFonts w:ascii="Arial" w:hAnsi="Arial" w:cs="Arial"/>
                <w:b/>
                <w:sz w:val="18"/>
                <w:szCs w:val="18"/>
              </w:rPr>
            </w:pPr>
            <w:r>
              <w:rPr>
                <w:rFonts w:ascii="Arial" w:hAnsi="Arial" w:cs="Arial"/>
                <w:b/>
                <w:sz w:val="18"/>
                <w:szCs w:val="18"/>
              </w:rPr>
              <w:t xml:space="preserve">DC </w:t>
            </w:r>
            <w:r>
              <w:rPr>
                <w:rFonts w:ascii="Arial" w:hAnsi="Arial" w:cs="Arial"/>
                <w:sz w:val="18"/>
                <w:szCs w:val="18"/>
              </w:rPr>
              <w:t>complete review of existing patterns of worship</w:t>
            </w:r>
          </w:p>
        </w:tc>
      </w:tr>
      <w:tr w:rsidR="0076140C" w14:paraId="25D0D786" w14:textId="77777777" w:rsidTr="0046785B">
        <w:trPr>
          <w:trHeight w:val="246"/>
        </w:trPr>
        <w:tc>
          <w:tcPr>
            <w:tcW w:w="1597" w:type="dxa"/>
            <w:vMerge/>
          </w:tcPr>
          <w:p w14:paraId="55DE9CA2" w14:textId="77777777" w:rsidR="0076140C" w:rsidRDefault="0076140C" w:rsidP="0046785B">
            <w:pPr>
              <w:rPr>
                <w:rFonts w:ascii="Arial" w:hAnsi="Arial" w:cs="Arial"/>
                <w:sz w:val="16"/>
                <w:szCs w:val="16"/>
              </w:rPr>
            </w:pPr>
          </w:p>
        </w:tc>
        <w:tc>
          <w:tcPr>
            <w:tcW w:w="8037" w:type="dxa"/>
          </w:tcPr>
          <w:p w14:paraId="582BDD2C" w14:textId="77777777" w:rsidR="0076140C" w:rsidRDefault="0076140C" w:rsidP="0046785B">
            <w:pPr>
              <w:rPr>
                <w:rFonts w:ascii="Arial" w:hAnsi="Arial" w:cs="Arial"/>
                <w:b/>
                <w:sz w:val="18"/>
                <w:szCs w:val="18"/>
              </w:rPr>
            </w:pPr>
            <w:r>
              <w:rPr>
                <w:rFonts w:ascii="Arial" w:hAnsi="Arial" w:cs="Arial"/>
                <w:b/>
                <w:sz w:val="18"/>
                <w:szCs w:val="18"/>
              </w:rPr>
              <w:t xml:space="preserve">Bishops &amp; Archdeacons </w:t>
            </w:r>
            <w:r>
              <w:rPr>
                <w:rFonts w:ascii="Arial" w:hAnsi="Arial" w:cs="Arial"/>
                <w:sz w:val="18"/>
                <w:szCs w:val="18"/>
              </w:rPr>
              <w:t xml:space="preserve">continue to engage with leadership of potential resourcing/sharing churches in Blackpool/ Preston &amp; Accrington </w:t>
            </w:r>
          </w:p>
        </w:tc>
      </w:tr>
      <w:tr w:rsidR="0076140C" w14:paraId="744AB761" w14:textId="77777777" w:rsidTr="0046785B">
        <w:trPr>
          <w:trHeight w:val="246"/>
        </w:trPr>
        <w:tc>
          <w:tcPr>
            <w:tcW w:w="1597" w:type="dxa"/>
            <w:vMerge/>
          </w:tcPr>
          <w:p w14:paraId="57E8F0CB" w14:textId="77777777" w:rsidR="0076140C" w:rsidRDefault="0076140C" w:rsidP="0046785B">
            <w:pPr>
              <w:rPr>
                <w:rFonts w:ascii="Arial" w:hAnsi="Arial" w:cs="Arial"/>
                <w:sz w:val="16"/>
                <w:szCs w:val="16"/>
              </w:rPr>
            </w:pPr>
          </w:p>
        </w:tc>
        <w:tc>
          <w:tcPr>
            <w:tcW w:w="8037" w:type="dxa"/>
          </w:tcPr>
          <w:p w14:paraId="1E6A6FAB" w14:textId="77777777" w:rsidR="0076140C" w:rsidRDefault="0076140C" w:rsidP="0046785B">
            <w:pPr>
              <w:rPr>
                <w:rFonts w:ascii="Arial" w:hAnsi="Arial" w:cs="Arial"/>
                <w:b/>
                <w:sz w:val="18"/>
                <w:szCs w:val="18"/>
              </w:rPr>
            </w:pPr>
            <w:r>
              <w:rPr>
                <w:rFonts w:ascii="Arial" w:hAnsi="Arial" w:cs="Arial"/>
                <w:b/>
                <w:sz w:val="18"/>
                <w:szCs w:val="18"/>
              </w:rPr>
              <w:t xml:space="preserve">RS </w:t>
            </w:r>
            <w:r>
              <w:rPr>
                <w:rFonts w:ascii="Arial" w:hAnsi="Arial" w:cs="Arial"/>
                <w:sz w:val="18"/>
                <w:szCs w:val="18"/>
              </w:rPr>
              <w:t>ensure new website has attractive/interactive page for clergy vacancies</w:t>
            </w:r>
          </w:p>
        </w:tc>
      </w:tr>
      <w:tr w:rsidR="0076140C" w14:paraId="3B3A06EA" w14:textId="77777777" w:rsidTr="0046785B">
        <w:trPr>
          <w:trHeight w:val="246"/>
        </w:trPr>
        <w:tc>
          <w:tcPr>
            <w:tcW w:w="1597" w:type="dxa"/>
            <w:vMerge w:val="restart"/>
          </w:tcPr>
          <w:p w14:paraId="7169F048" w14:textId="77777777" w:rsidR="0076140C" w:rsidRPr="00815A78" w:rsidRDefault="0076140C" w:rsidP="0046785B">
            <w:pPr>
              <w:rPr>
                <w:rFonts w:ascii="Arial" w:hAnsi="Arial" w:cs="Arial"/>
                <w:b/>
                <w:sz w:val="16"/>
                <w:szCs w:val="16"/>
              </w:rPr>
            </w:pPr>
            <w:r w:rsidRPr="00815A78">
              <w:rPr>
                <w:rFonts w:ascii="Arial" w:hAnsi="Arial" w:cs="Arial"/>
                <w:b/>
                <w:sz w:val="16"/>
                <w:szCs w:val="16"/>
              </w:rPr>
              <w:t>Children, youth &amp; schools</w:t>
            </w:r>
          </w:p>
          <w:p w14:paraId="0833F7AA" w14:textId="77777777" w:rsidR="0076140C" w:rsidRPr="00815A78" w:rsidRDefault="0076140C" w:rsidP="0046785B">
            <w:pPr>
              <w:rPr>
                <w:rFonts w:ascii="Arial" w:hAnsi="Arial" w:cs="Arial"/>
                <w:b/>
                <w:sz w:val="16"/>
                <w:szCs w:val="16"/>
              </w:rPr>
            </w:pPr>
          </w:p>
        </w:tc>
        <w:tc>
          <w:tcPr>
            <w:tcW w:w="8037" w:type="dxa"/>
          </w:tcPr>
          <w:p w14:paraId="4CB0F1D3" w14:textId="77777777" w:rsidR="0076140C" w:rsidRPr="00141FA9" w:rsidRDefault="0076140C" w:rsidP="0046785B">
            <w:pPr>
              <w:rPr>
                <w:rFonts w:ascii="Arial" w:hAnsi="Arial" w:cs="Arial"/>
                <w:sz w:val="18"/>
                <w:szCs w:val="18"/>
              </w:rPr>
            </w:pPr>
            <w:r w:rsidRPr="00C65741">
              <w:rPr>
                <w:rFonts w:ascii="Arial" w:hAnsi="Arial" w:cs="Arial"/>
                <w:b/>
                <w:sz w:val="18"/>
                <w:szCs w:val="18"/>
              </w:rPr>
              <w:t>+ G’s</w:t>
            </w:r>
            <w:r w:rsidRPr="00141FA9">
              <w:rPr>
                <w:rFonts w:ascii="Arial" w:hAnsi="Arial" w:cs="Arial"/>
                <w:sz w:val="18"/>
                <w:szCs w:val="18"/>
              </w:rPr>
              <w:t xml:space="preserve"> KS2 Bible Challenge</w:t>
            </w:r>
            <w:r>
              <w:rPr>
                <w:rFonts w:ascii="Arial" w:hAnsi="Arial" w:cs="Arial"/>
                <w:sz w:val="18"/>
                <w:szCs w:val="18"/>
              </w:rPr>
              <w:t xml:space="preserve"> ongoing</w:t>
            </w:r>
          </w:p>
        </w:tc>
      </w:tr>
      <w:tr w:rsidR="0076140C" w14:paraId="001DBAEB" w14:textId="77777777" w:rsidTr="0046785B">
        <w:trPr>
          <w:trHeight w:val="246"/>
        </w:trPr>
        <w:tc>
          <w:tcPr>
            <w:tcW w:w="1597" w:type="dxa"/>
            <w:vMerge/>
          </w:tcPr>
          <w:p w14:paraId="3C2821FD" w14:textId="77777777" w:rsidR="0076140C" w:rsidRPr="00815A78" w:rsidRDefault="0076140C" w:rsidP="0046785B">
            <w:pPr>
              <w:rPr>
                <w:rFonts w:ascii="Arial" w:hAnsi="Arial" w:cs="Arial"/>
                <w:b/>
                <w:sz w:val="16"/>
                <w:szCs w:val="16"/>
              </w:rPr>
            </w:pPr>
          </w:p>
        </w:tc>
        <w:tc>
          <w:tcPr>
            <w:tcW w:w="8037" w:type="dxa"/>
          </w:tcPr>
          <w:p w14:paraId="6AACBEB9" w14:textId="77777777" w:rsidR="0076140C" w:rsidRPr="00141FA9" w:rsidRDefault="0076140C" w:rsidP="0046785B">
            <w:pPr>
              <w:rPr>
                <w:rFonts w:ascii="Arial" w:hAnsi="Arial" w:cs="Arial"/>
                <w:sz w:val="18"/>
                <w:szCs w:val="18"/>
              </w:rPr>
            </w:pPr>
            <w:r w:rsidRPr="00C65741">
              <w:rPr>
                <w:rFonts w:ascii="Arial" w:hAnsi="Arial" w:cs="Arial"/>
                <w:b/>
                <w:sz w:val="18"/>
                <w:szCs w:val="18"/>
              </w:rPr>
              <w:t>BLT</w:t>
            </w:r>
            <w:r>
              <w:rPr>
                <w:rFonts w:ascii="Arial" w:hAnsi="Arial" w:cs="Arial"/>
                <w:sz w:val="18"/>
                <w:szCs w:val="18"/>
              </w:rPr>
              <w:t xml:space="preserve"> </w:t>
            </w:r>
            <w:r w:rsidRPr="00B376E1">
              <w:rPr>
                <w:rFonts w:ascii="Arial" w:hAnsi="Arial" w:cs="Arial"/>
                <w:sz w:val="18"/>
                <w:szCs w:val="18"/>
              </w:rPr>
              <w:t>Develop Resourcing Church proposals focussing on young people/schools</w:t>
            </w:r>
            <w:r>
              <w:rPr>
                <w:rFonts w:ascii="Arial" w:hAnsi="Arial" w:cs="Arial"/>
                <w:sz w:val="18"/>
                <w:szCs w:val="18"/>
              </w:rPr>
              <w:t xml:space="preserve">/ university </w:t>
            </w:r>
          </w:p>
        </w:tc>
      </w:tr>
      <w:tr w:rsidR="0076140C" w14:paraId="7DF442D9" w14:textId="77777777" w:rsidTr="0046785B">
        <w:trPr>
          <w:trHeight w:val="246"/>
        </w:trPr>
        <w:tc>
          <w:tcPr>
            <w:tcW w:w="1597" w:type="dxa"/>
            <w:vMerge/>
          </w:tcPr>
          <w:p w14:paraId="0F987894" w14:textId="77777777" w:rsidR="0076140C" w:rsidRPr="00815A78" w:rsidRDefault="0076140C" w:rsidP="0046785B">
            <w:pPr>
              <w:rPr>
                <w:rFonts w:ascii="Arial" w:hAnsi="Arial" w:cs="Arial"/>
                <w:b/>
                <w:sz w:val="16"/>
                <w:szCs w:val="16"/>
              </w:rPr>
            </w:pPr>
          </w:p>
        </w:tc>
        <w:tc>
          <w:tcPr>
            <w:tcW w:w="8037" w:type="dxa"/>
          </w:tcPr>
          <w:p w14:paraId="675689E0" w14:textId="77777777" w:rsidR="0076140C" w:rsidRPr="00C65741" w:rsidRDefault="0076140C" w:rsidP="0046785B">
            <w:pPr>
              <w:rPr>
                <w:rFonts w:ascii="Arial" w:hAnsi="Arial" w:cs="Arial"/>
                <w:b/>
                <w:sz w:val="18"/>
                <w:szCs w:val="18"/>
              </w:rPr>
            </w:pPr>
            <w:r>
              <w:rPr>
                <w:rFonts w:ascii="Arial" w:hAnsi="Arial" w:cs="Arial"/>
                <w:b/>
                <w:sz w:val="18"/>
                <w:szCs w:val="18"/>
              </w:rPr>
              <w:t xml:space="preserve">SW </w:t>
            </w:r>
            <w:r>
              <w:rPr>
                <w:rFonts w:ascii="Arial" w:hAnsi="Arial" w:cs="Arial"/>
                <w:sz w:val="18"/>
                <w:szCs w:val="18"/>
              </w:rPr>
              <w:t>recruit new Diocesan Youth Adviser (Jan)</w:t>
            </w:r>
          </w:p>
        </w:tc>
      </w:tr>
      <w:tr w:rsidR="0076140C" w14:paraId="12EAAD97" w14:textId="77777777" w:rsidTr="0046785B">
        <w:trPr>
          <w:trHeight w:val="246"/>
        </w:trPr>
        <w:tc>
          <w:tcPr>
            <w:tcW w:w="1597" w:type="dxa"/>
            <w:vMerge/>
          </w:tcPr>
          <w:p w14:paraId="1EB58781" w14:textId="77777777" w:rsidR="0076140C" w:rsidRPr="00815A78" w:rsidRDefault="0076140C" w:rsidP="0046785B">
            <w:pPr>
              <w:rPr>
                <w:rFonts w:ascii="Arial" w:hAnsi="Arial" w:cs="Arial"/>
                <w:b/>
                <w:sz w:val="16"/>
                <w:szCs w:val="16"/>
              </w:rPr>
            </w:pPr>
          </w:p>
        </w:tc>
        <w:tc>
          <w:tcPr>
            <w:tcW w:w="8037" w:type="dxa"/>
          </w:tcPr>
          <w:p w14:paraId="351C1F54" w14:textId="77777777" w:rsidR="0076140C" w:rsidRPr="00C65741" w:rsidRDefault="0076140C" w:rsidP="0046785B">
            <w:pPr>
              <w:rPr>
                <w:rFonts w:ascii="Arial" w:hAnsi="Arial" w:cs="Arial"/>
                <w:b/>
                <w:sz w:val="18"/>
                <w:szCs w:val="18"/>
              </w:rPr>
            </w:pPr>
            <w:r>
              <w:rPr>
                <w:rFonts w:ascii="Arial" w:hAnsi="Arial" w:cs="Arial"/>
                <w:b/>
                <w:sz w:val="18"/>
                <w:szCs w:val="18"/>
              </w:rPr>
              <w:t xml:space="preserve">SW </w:t>
            </w:r>
            <w:r>
              <w:rPr>
                <w:rFonts w:ascii="Arial" w:hAnsi="Arial" w:cs="Arial"/>
                <w:sz w:val="18"/>
                <w:szCs w:val="18"/>
              </w:rPr>
              <w:t>continue conversations with High Schools about alternative models of chaplaincy</w:t>
            </w:r>
          </w:p>
        </w:tc>
      </w:tr>
      <w:tr w:rsidR="0076140C" w14:paraId="22999195" w14:textId="77777777" w:rsidTr="0046785B">
        <w:trPr>
          <w:trHeight w:val="139"/>
        </w:trPr>
        <w:tc>
          <w:tcPr>
            <w:tcW w:w="1597" w:type="dxa"/>
            <w:vMerge w:val="restart"/>
          </w:tcPr>
          <w:p w14:paraId="501225B0" w14:textId="77777777" w:rsidR="0076140C" w:rsidRPr="00815A78" w:rsidRDefault="0076140C" w:rsidP="0046785B">
            <w:pPr>
              <w:rPr>
                <w:rFonts w:ascii="Arial" w:hAnsi="Arial" w:cs="Arial"/>
                <w:b/>
                <w:sz w:val="16"/>
                <w:szCs w:val="16"/>
              </w:rPr>
            </w:pPr>
            <w:r w:rsidRPr="00815A78">
              <w:rPr>
                <w:rFonts w:ascii="Arial" w:hAnsi="Arial" w:cs="Arial"/>
                <w:b/>
                <w:sz w:val="16"/>
                <w:szCs w:val="16"/>
              </w:rPr>
              <w:t>Enablers</w:t>
            </w:r>
          </w:p>
          <w:p w14:paraId="633CB4BD" w14:textId="77777777" w:rsidR="0076140C" w:rsidRPr="00815A78" w:rsidRDefault="0076140C" w:rsidP="0046785B">
            <w:pPr>
              <w:rPr>
                <w:rFonts w:ascii="Arial" w:hAnsi="Arial" w:cs="Arial"/>
                <w:b/>
                <w:sz w:val="16"/>
                <w:szCs w:val="16"/>
              </w:rPr>
            </w:pPr>
          </w:p>
        </w:tc>
        <w:tc>
          <w:tcPr>
            <w:tcW w:w="8037" w:type="dxa"/>
          </w:tcPr>
          <w:p w14:paraId="2AEEB4C4" w14:textId="77777777" w:rsidR="0076140C" w:rsidRPr="00141FA9" w:rsidRDefault="0076140C" w:rsidP="0046785B">
            <w:pPr>
              <w:rPr>
                <w:rFonts w:ascii="Arial" w:hAnsi="Arial" w:cs="Arial"/>
                <w:sz w:val="18"/>
                <w:szCs w:val="18"/>
              </w:rPr>
            </w:pPr>
            <w:r w:rsidRPr="00C65741">
              <w:rPr>
                <w:rFonts w:ascii="Arial" w:hAnsi="Arial" w:cs="Arial"/>
                <w:b/>
                <w:sz w:val="18"/>
                <w:szCs w:val="18"/>
              </w:rPr>
              <w:t>DC</w:t>
            </w:r>
            <w:r>
              <w:rPr>
                <w:rFonts w:ascii="Arial" w:hAnsi="Arial" w:cs="Arial"/>
                <w:b/>
                <w:sz w:val="18"/>
                <w:szCs w:val="18"/>
              </w:rPr>
              <w:t xml:space="preserve"> with RS</w:t>
            </w:r>
            <w:r w:rsidRPr="00C65741">
              <w:rPr>
                <w:rFonts w:ascii="Arial" w:hAnsi="Arial" w:cs="Arial"/>
                <w:b/>
                <w:sz w:val="18"/>
                <w:szCs w:val="18"/>
              </w:rPr>
              <w:t xml:space="preserve"> </w:t>
            </w:r>
            <w:r w:rsidRPr="00586E23">
              <w:rPr>
                <w:rFonts w:ascii="Arial" w:hAnsi="Arial" w:cs="Arial"/>
                <w:sz w:val="18"/>
                <w:szCs w:val="18"/>
              </w:rPr>
              <w:t>project manage</w:t>
            </w:r>
            <w:r>
              <w:rPr>
                <w:rFonts w:ascii="Arial" w:hAnsi="Arial" w:cs="Arial"/>
                <w:b/>
                <w:sz w:val="18"/>
                <w:szCs w:val="18"/>
              </w:rPr>
              <w:t xml:space="preserve"> </w:t>
            </w:r>
            <w:r w:rsidRPr="00141FA9">
              <w:rPr>
                <w:rFonts w:ascii="Arial" w:hAnsi="Arial" w:cs="Arial"/>
                <w:sz w:val="18"/>
                <w:szCs w:val="18"/>
              </w:rPr>
              <w:t>website</w:t>
            </w:r>
            <w:r>
              <w:rPr>
                <w:rFonts w:ascii="Arial" w:hAnsi="Arial" w:cs="Arial"/>
                <w:sz w:val="18"/>
                <w:szCs w:val="18"/>
              </w:rPr>
              <w:t xml:space="preserve"> replacement</w:t>
            </w:r>
          </w:p>
        </w:tc>
      </w:tr>
      <w:tr w:rsidR="0076140C" w14:paraId="0152F5CC" w14:textId="77777777" w:rsidTr="0046785B">
        <w:trPr>
          <w:trHeight w:val="246"/>
        </w:trPr>
        <w:tc>
          <w:tcPr>
            <w:tcW w:w="1597" w:type="dxa"/>
            <w:vMerge/>
          </w:tcPr>
          <w:p w14:paraId="7872B474" w14:textId="77777777" w:rsidR="0076140C" w:rsidRPr="00815A78" w:rsidRDefault="0076140C" w:rsidP="0046785B">
            <w:pPr>
              <w:rPr>
                <w:rFonts w:ascii="Arial" w:hAnsi="Arial" w:cs="Arial"/>
                <w:b/>
                <w:sz w:val="16"/>
                <w:szCs w:val="16"/>
              </w:rPr>
            </w:pPr>
          </w:p>
        </w:tc>
        <w:tc>
          <w:tcPr>
            <w:tcW w:w="8037" w:type="dxa"/>
          </w:tcPr>
          <w:p w14:paraId="6381B03D" w14:textId="77777777" w:rsidR="0076140C" w:rsidRPr="00141FA9" w:rsidRDefault="0076140C" w:rsidP="0046785B">
            <w:pPr>
              <w:rPr>
                <w:rFonts w:ascii="Arial" w:hAnsi="Arial" w:cs="Arial"/>
                <w:sz w:val="18"/>
                <w:szCs w:val="18"/>
              </w:rPr>
            </w:pPr>
            <w:r w:rsidRPr="00586E23">
              <w:rPr>
                <w:rFonts w:ascii="Arial" w:hAnsi="Arial" w:cs="Arial"/>
                <w:b/>
                <w:sz w:val="18"/>
                <w:szCs w:val="18"/>
              </w:rPr>
              <w:t>DC/EH</w:t>
            </w:r>
            <w:r>
              <w:rPr>
                <w:rFonts w:ascii="Arial" w:hAnsi="Arial" w:cs="Arial"/>
                <w:sz w:val="18"/>
                <w:szCs w:val="18"/>
              </w:rPr>
              <w:t xml:space="preserve"> project manage </w:t>
            </w:r>
            <w:r w:rsidRPr="00B376E1">
              <w:rPr>
                <w:rFonts w:ascii="Arial" w:hAnsi="Arial" w:cs="Arial"/>
                <w:sz w:val="18"/>
                <w:szCs w:val="18"/>
              </w:rPr>
              <w:t>diocesan directory</w:t>
            </w:r>
            <w:r>
              <w:rPr>
                <w:rFonts w:ascii="Arial" w:hAnsi="Arial" w:cs="Arial"/>
                <w:sz w:val="18"/>
                <w:szCs w:val="18"/>
              </w:rPr>
              <w:t xml:space="preserve"> replacement</w:t>
            </w:r>
          </w:p>
        </w:tc>
      </w:tr>
      <w:tr w:rsidR="0076140C" w14:paraId="27BC8227" w14:textId="77777777" w:rsidTr="0046785B">
        <w:trPr>
          <w:trHeight w:val="246"/>
        </w:trPr>
        <w:tc>
          <w:tcPr>
            <w:tcW w:w="1597" w:type="dxa"/>
            <w:vMerge/>
          </w:tcPr>
          <w:p w14:paraId="66AC3A38" w14:textId="77777777" w:rsidR="0076140C" w:rsidRPr="00815A78" w:rsidRDefault="0076140C" w:rsidP="0046785B">
            <w:pPr>
              <w:rPr>
                <w:rFonts w:ascii="Arial" w:hAnsi="Arial" w:cs="Arial"/>
                <w:b/>
                <w:sz w:val="16"/>
                <w:szCs w:val="16"/>
              </w:rPr>
            </w:pPr>
          </w:p>
        </w:tc>
        <w:tc>
          <w:tcPr>
            <w:tcW w:w="8037" w:type="dxa"/>
          </w:tcPr>
          <w:p w14:paraId="78426F80" w14:textId="77777777" w:rsidR="0076140C" w:rsidRPr="00141FA9" w:rsidRDefault="0076140C" w:rsidP="0046785B">
            <w:pPr>
              <w:rPr>
                <w:rFonts w:ascii="Arial" w:hAnsi="Arial" w:cs="Arial"/>
                <w:sz w:val="18"/>
                <w:szCs w:val="18"/>
              </w:rPr>
            </w:pPr>
            <w:r w:rsidRPr="00C65741">
              <w:rPr>
                <w:rFonts w:ascii="Arial" w:hAnsi="Arial" w:cs="Arial"/>
                <w:b/>
                <w:sz w:val="18"/>
                <w:szCs w:val="18"/>
              </w:rPr>
              <w:t>GP</w:t>
            </w:r>
            <w:r>
              <w:rPr>
                <w:rFonts w:ascii="Arial" w:hAnsi="Arial" w:cs="Arial"/>
                <w:b/>
                <w:sz w:val="18"/>
                <w:szCs w:val="18"/>
              </w:rPr>
              <w:t xml:space="preserve">/RMc </w:t>
            </w:r>
            <w:r>
              <w:rPr>
                <w:rFonts w:ascii="Arial" w:hAnsi="Arial" w:cs="Arial"/>
                <w:sz w:val="18"/>
                <w:szCs w:val="18"/>
              </w:rPr>
              <w:t xml:space="preserve">manage </w:t>
            </w:r>
            <w:r w:rsidRPr="00B376E1">
              <w:rPr>
                <w:rFonts w:ascii="Arial" w:hAnsi="Arial" w:cs="Arial"/>
                <w:sz w:val="18"/>
                <w:szCs w:val="18"/>
              </w:rPr>
              <w:t>Parish Share Relief Fund applications</w:t>
            </w:r>
          </w:p>
        </w:tc>
      </w:tr>
      <w:tr w:rsidR="0076140C" w14:paraId="3B9CAF39" w14:textId="77777777" w:rsidTr="0046785B">
        <w:trPr>
          <w:trHeight w:val="246"/>
        </w:trPr>
        <w:tc>
          <w:tcPr>
            <w:tcW w:w="1597" w:type="dxa"/>
            <w:vMerge/>
          </w:tcPr>
          <w:p w14:paraId="05D9E75E" w14:textId="77777777" w:rsidR="0076140C" w:rsidRPr="00815A78" w:rsidRDefault="0076140C" w:rsidP="0046785B">
            <w:pPr>
              <w:rPr>
                <w:rFonts w:ascii="Arial" w:hAnsi="Arial" w:cs="Arial"/>
                <w:b/>
                <w:sz w:val="16"/>
                <w:szCs w:val="16"/>
              </w:rPr>
            </w:pPr>
          </w:p>
        </w:tc>
        <w:tc>
          <w:tcPr>
            <w:tcW w:w="8037" w:type="dxa"/>
          </w:tcPr>
          <w:p w14:paraId="138DA26B" w14:textId="77777777" w:rsidR="0076140C" w:rsidRPr="00C65741" w:rsidRDefault="0076140C" w:rsidP="0046785B">
            <w:pPr>
              <w:rPr>
                <w:rFonts w:ascii="Arial" w:hAnsi="Arial" w:cs="Arial"/>
                <w:b/>
                <w:sz w:val="18"/>
                <w:szCs w:val="18"/>
              </w:rPr>
            </w:pPr>
            <w:r>
              <w:rPr>
                <w:rFonts w:ascii="Arial" w:hAnsi="Arial" w:cs="Arial"/>
                <w:b/>
                <w:sz w:val="18"/>
                <w:szCs w:val="18"/>
              </w:rPr>
              <w:t xml:space="preserve">GP/RMc </w:t>
            </w:r>
            <w:r>
              <w:rPr>
                <w:rFonts w:ascii="Arial" w:hAnsi="Arial" w:cs="Arial"/>
                <w:sz w:val="18"/>
                <w:szCs w:val="18"/>
              </w:rPr>
              <w:t>review free cash retention policy with Finance Committee</w:t>
            </w:r>
          </w:p>
        </w:tc>
      </w:tr>
      <w:tr w:rsidR="0076140C" w14:paraId="3404B6A8" w14:textId="77777777" w:rsidTr="0046785B">
        <w:trPr>
          <w:trHeight w:val="246"/>
        </w:trPr>
        <w:tc>
          <w:tcPr>
            <w:tcW w:w="1597" w:type="dxa"/>
            <w:vMerge/>
          </w:tcPr>
          <w:p w14:paraId="04FAFB12" w14:textId="77777777" w:rsidR="0076140C" w:rsidRPr="00815A78" w:rsidRDefault="0076140C" w:rsidP="0046785B">
            <w:pPr>
              <w:rPr>
                <w:rFonts w:ascii="Arial" w:hAnsi="Arial" w:cs="Arial"/>
                <w:b/>
                <w:sz w:val="16"/>
                <w:szCs w:val="16"/>
              </w:rPr>
            </w:pPr>
          </w:p>
        </w:tc>
        <w:tc>
          <w:tcPr>
            <w:tcW w:w="8037" w:type="dxa"/>
          </w:tcPr>
          <w:p w14:paraId="2B7EA174" w14:textId="77777777" w:rsidR="0076140C" w:rsidRPr="00C65741" w:rsidRDefault="0076140C" w:rsidP="0046785B">
            <w:pPr>
              <w:rPr>
                <w:rFonts w:ascii="Arial" w:hAnsi="Arial" w:cs="Arial"/>
                <w:b/>
                <w:sz w:val="18"/>
                <w:szCs w:val="18"/>
              </w:rPr>
            </w:pPr>
            <w:r>
              <w:rPr>
                <w:rFonts w:ascii="Arial" w:hAnsi="Arial" w:cs="Arial"/>
                <w:b/>
                <w:sz w:val="18"/>
                <w:szCs w:val="18"/>
              </w:rPr>
              <w:t xml:space="preserve">GP/RMc </w:t>
            </w:r>
            <w:r>
              <w:rPr>
                <w:rFonts w:ascii="Arial" w:hAnsi="Arial" w:cs="Arial"/>
                <w:sz w:val="18"/>
                <w:szCs w:val="18"/>
              </w:rPr>
              <w:t>share initial 5 year budget scenarios with BLT/Finance Committee</w:t>
            </w:r>
          </w:p>
        </w:tc>
      </w:tr>
      <w:tr w:rsidR="0076140C" w14:paraId="5F6C3A37" w14:textId="77777777" w:rsidTr="0046785B">
        <w:trPr>
          <w:trHeight w:val="246"/>
        </w:trPr>
        <w:tc>
          <w:tcPr>
            <w:tcW w:w="1597" w:type="dxa"/>
            <w:vMerge/>
          </w:tcPr>
          <w:p w14:paraId="33E02ADE" w14:textId="77777777" w:rsidR="0076140C" w:rsidRPr="00815A78" w:rsidRDefault="0076140C" w:rsidP="0046785B">
            <w:pPr>
              <w:rPr>
                <w:rFonts w:ascii="Arial" w:hAnsi="Arial" w:cs="Arial"/>
                <w:b/>
                <w:sz w:val="16"/>
                <w:szCs w:val="16"/>
              </w:rPr>
            </w:pPr>
          </w:p>
        </w:tc>
        <w:tc>
          <w:tcPr>
            <w:tcW w:w="8037" w:type="dxa"/>
          </w:tcPr>
          <w:p w14:paraId="39D94657" w14:textId="77777777" w:rsidR="0076140C" w:rsidRDefault="0076140C" w:rsidP="0046785B">
            <w:pPr>
              <w:rPr>
                <w:rFonts w:ascii="Arial" w:hAnsi="Arial" w:cs="Arial"/>
                <w:b/>
                <w:sz w:val="18"/>
                <w:szCs w:val="18"/>
              </w:rPr>
            </w:pPr>
            <w:r>
              <w:rPr>
                <w:rFonts w:ascii="Arial" w:hAnsi="Arial" w:cs="Arial"/>
                <w:b/>
                <w:sz w:val="18"/>
                <w:szCs w:val="18"/>
              </w:rPr>
              <w:t xml:space="preserve">GP/RMc </w:t>
            </w:r>
            <w:r>
              <w:rPr>
                <w:rFonts w:ascii="Arial" w:hAnsi="Arial" w:cs="Arial"/>
                <w:sz w:val="18"/>
                <w:szCs w:val="18"/>
              </w:rPr>
              <w:t xml:space="preserve">provide resource and contacts for </w:t>
            </w:r>
            <w:r w:rsidRPr="002770E2">
              <w:rPr>
                <w:rFonts w:ascii="Arial" w:hAnsi="Arial" w:cs="Arial"/>
                <w:b/>
                <w:color w:val="FF0000"/>
                <w:sz w:val="18"/>
                <w:szCs w:val="18"/>
              </w:rPr>
              <w:t>Parish Leadership</w:t>
            </w:r>
            <w:r w:rsidRPr="002770E2">
              <w:rPr>
                <w:rFonts w:ascii="Arial" w:hAnsi="Arial" w:cs="Arial"/>
                <w:color w:val="FF0000"/>
                <w:sz w:val="18"/>
                <w:szCs w:val="18"/>
              </w:rPr>
              <w:t xml:space="preserve"> </w:t>
            </w:r>
            <w:r>
              <w:rPr>
                <w:rFonts w:ascii="Arial" w:hAnsi="Arial" w:cs="Arial"/>
                <w:sz w:val="18"/>
                <w:szCs w:val="18"/>
              </w:rPr>
              <w:t>re: good stewardship of parish cash reserves</w:t>
            </w:r>
          </w:p>
        </w:tc>
      </w:tr>
      <w:tr w:rsidR="0076140C" w14:paraId="4D78C3F8" w14:textId="77777777" w:rsidTr="0046785B">
        <w:trPr>
          <w:trHeight w:val="246"/>
        </w:trPr>
        <w:tc>
          <w:tcPr>
            <w:tcW w:w="1597" w:type="dxa"/>
            <w:vMerge/>
          </w:tcPr>
          <w:p w14:paraId="56023C2D" w14:textId="77777777" w:rsidR="0076140C" w:rsidRPr="00815A78" w:rsidRDefault="0076140C" w:rsidP="0046785B">
            <w:pPr>
              <w:rPr>
                <w:rFonts w:ascii="Arial" w:hAnsi="Arial" w:cs="Arial"/>
                <w:b/>
                <w:sz w:val="16"/>
                <w:szCs w:val="16"/>
              </w:rPr>
            </w:pPr>
          </w:p>
        </w:tc>
        <w:tc>
          <w:tcPr>
            <w:tcW w:w="8037" w:type="dxa"/>
          </w:tcPr>
          <w:p w14:paraId="2ECB6F47" w14:textId="77777777" w:rsidR="0076140C" w:rsidRDefault="0076140C" w:rsidP="0046785B">
            <w:pPr>
              <w:rPr>
                <w:rFonts w:ascii="Arial" w:hAnsi="Arial" w:cs="Arial"/>
                <w:b/>
                <w:sz w:val="18"/>
                <w:szCs w:val="18"/>
              </w:rPr>
            </w:pPr>
            <w:r>
              <w:rPr>
                <w:rFonts w:ascii="Arial" w:hAnsi="Arial" w:cs="Arial"/>
                <w:b/>
                <w:sz w:val="18"/>
                <w:szCs w:val="18"/>
              </w:rPr>
              <w:t xml:space="preserve">GP </w:t>
            </w:r>
            <w:r>
              <w:rPr>
                <w:rFonts w:ascii="Arial" w:hAnsi="Arial" w:cs="Arial"/>
                <w:sz w:val="18"/>
                <w:szCs w:val="18"/>
              </w:rPr>
              <w:t>work with Property/Finance Committees in identifying opportunities to sell assets to fund diocesan contribution to Church Commissioners’ applications</w:t>
            </w:r>
          </w:p>
        </w:tc>
      </w:tr>
      <w:tr w:rsidR="0076140C" w14:paraId="1CACEC80" w14:textId="77777777" w:rsidTr="0046785B">
        <w:trPr>
          <w:trHeight w:val="246"/>
        </w:trPr>
        <w:tc>
          <w:tcPr>
            <w:tcW w:w="1597" w:type="dxa"/>
            <w:vMerge/>
          </w:tcPr>
          <w:p w14:paraId="2D02DE62" w14:textId="77777777" w:rsidR="0076140C" w:rsidRPr="00815A78" w:rsidRDefault="0076140C" w:rsidP="0046785B">
            <w:pPr>
              <w:rPr>
                <w:rFonts w:ascii="Arial" w:hAnsi="Arial" w:cs="Arial"/>
                <w:b/>
                <w:sz w:val="16"/>
                <w:szCs w:val="16"/>
              </w:rPr>
            </w:pPr>
          </w:p>
        </w:tc>
        <w:tc>
          <w:tcPr>
            <w:tcW w:w="8037" w:type="dxa"/>
          </w:tcPr>
          <w:p w14:paraId="621A0E8C" w14:textId="77777777" w:rsidR="0076140C" w:rsidRDefault="0076140C" w:rsidP="0046785B">
            <w:pPr>
              <w:rPr>
                <w:rFonts w:ascii="Arial" w:hAnsi="Arial" w:cs="Arial"/>
                <w:b/>
                <w:sz w:val="18"/>
                <w:szCs w:val="18"/>
              </w:rPr>
            </w:pPr>
            <w:r>
              <w:rPr>
                <w:rFonts w:ascii="Arial" w:hAnsi="Arial" w:cs="Arial"/>
                <w:b/>
                <w:sz w:val="18"/>
                <w:szCs w:val="18"/>
              </w:rPr>
              <w:t xml:space="preserve">GP </w:t>
            </w:r>
            <w:r>
              <w:rPr>
                <w:rFonts w:ascii="Arial" w:hAnsi="Arial" w:cs="Arial"/>
                <w:sz w:val="18"/>
                <w:szCs w:val="18"/>
              </w:rPr>
              <w:t xml:space="preserve">continue exploring options for Church House with Cathedral </w:t>
            </w:r>
          </w:p>
        </w:tc>
      </w:tr>
      <w:tr w:rsidR="0076140C" w14:paraId="219A2DF7" w14:textId="77777777" w:rsidTr="0046785B">
        <w:trPr>
          <w:trHeight w:val="246"/>
        </w:trPr>
        <w:tc>
          <w:tcPr>
            <w:tcW w:w="1597" w:type="dxa"/>
            <w:vMerge/>
          </w:tcPr>
          <w:p w14:paraId="30F9A399" w14:textId="77777777" w:rsidR="0076140C" w:rsidRPr="00815A78" w:rsidRDefault="0076140C" w:rsidP="0046785B">
            <w:pPr>
              <w:rPr>
                <w:rFonts w:ascii="Arial" w:hAnsi="Arial" w:cs="Arial"/>
                <w:b/>
                <w:sz w:val="16"/>
                <w:szCs w:val="16"/>
              </w:rPr>
            </w:pPr>
          </w:p>
        </w:tc>
        <w:tc>
          <w:tcPr>
            <w:tcW w:w="8037" w:type="dxa"/>
          </w:tcPr>
          <w:p w14:paraId="7405E7CA" w14:textId="77777777" w:rsidR="0076140C" w:rsidRDefault="0076140C" w:rsidP="0046785B">
            <w:pPr>
              <w:rPr>
                <w:rFonts w:ascii="Arial" w:hAnsi="Arial" w:cs="Arial"/>
                <w:b/>
                <w:sz w:val="18"/>
                <w:szCs w:val="18"/>
              </w:rPr>
            </w:pPr>
            <w:r>
              <w:rPr>
                <w:rFonts w:ascii="Arial" w:hAnsi="Arial" w:cs="Arial"/>
                <w:b/>
                <w:sz w:val="18"/>
                <w:szCs w:val="18"/>
              </w:rPr>
              <w:t xml:space="preserve">GP </w:t>
            </w:r>
            <w:r>
              <w:rPr>
                <w:rFonts w:ascii="Arial" w:hAnsi="Arial" w:cs="Arial"/>
                <w:sz w:val="18"/>
                <w:szCs w:val="18"/>
              </w:rPr>
              <w:t>confirm with Bishop’s Council the long term asset plan for Clayton House</w:t>
            </w:r>
          </w:p>
        </w:tc>
      </w:tr>
      <w:tr w:rsidR="0076140C" w14:paraId="14586770" w14:textId="77777777" w:rsidTr="0046785B">
        <w:trPr>
          <w:trHeight w:val="246"/>
        </w:trPr>
        <w:tc>
          <w:tcPr>
            <w:tcW w:w="1597" w:type="dxa"/>
            <w:vMerge/>
          </w:tcPr>
          <w:p w14:paraId="32E220B1" w14:textId="77777777" w:rsidR="0076140C" w:rsidRPr="00815A78" w:rsidRDefault="0076140C" w:rsidP="0046785B">
            <w:pPr>
              <w:rPr>
                <w:rFonts w:ascii="Arial" w:hAnsi="Arial" w:cs="Arial"/>
                <w:b/>
                <w:sz w:val="16"/>
                <w:szCs w:val="16"/>
              </w:rPr>
            </w:pPr>
          </w:p>
        </w:tc>
        <w:tc>
          <w:tcPr>
            <w:tcW w:w="8037" w:type="dxa"/>
          </w:tcPr>
          <w:p w14:paraId="280CF67A" w14:textId="77777777" w:rsidR="0076140C" w:rsidRDefault="0076140C" w:rsidP="0046785B">
            <w:pPr>
              <w:rPr>
                <w:rFonts w:ascii="Arial" w:hAnsi="Arial" w:cs="Arial"/>
                <w:b/>
                <w:sz w:val="18"/>
                <w:szCs w:val="18"/>
              </w:rPr>
            </w:pPr>
            <w:r>
              <w:rPr>
                <w:rFonts w:ascii="Arial" w:hAnsi="Arial" w:cs="Arial"/>
                <w:b/>
                <w:sz w:val="18"/>
                <w:szCs w:val="18"/>
              </w:rPr>
              <w:t xml:space="preserve">GP/RS </w:t>
            </w:r>
            <w:r>
              <w:rPr>
                <w:rFonts w:ascii="Arial" w:hAnsi="Arial" w:cs="Arial"/>
                <w:sz w:val="18"/>
                <w:szCs w:val="18"/>
              </w:rPr>
              <w:t>ensure all letterheads, Powerpoint tenmplates etc have appropriate Vision branding</w:t>
            </w:r>
          </w:p>
        </w:tc>
      </w:tr>
      <w:tr w:rsidR="0076140C" w14:paraId="2D73617D" w14:textId="77777777" w:rsidTr="0046785B">
        <w:trPr>
          <w:trHeight w:val="246"/>
        </w:trPr>
        <w:tc>
          <w:tcPr>
            <w:tcW w:w="1597" w:type="dxa"/>
            <w:vMerge/>
          </w:tcPr>
          <w:p w14:paraId="1E84E13F" w14:textId="77777777" w:rsidR="0076140C" w:rsidRPr="00815A78" w:rsidRDefault="0076140C" w:rsidP="0046785B">
            <w:pPr>
              <w:rPr>
                <w:rFonts w:ascii="Arial" w:hAnsi="Arial" w:cs="Arial"/>
                <w:b/>
                <w:sz w:val="16"/>
                <w:szCs w:val="16"/>
              </w:rPr>
            </w:pPr>
          </w:p>
        </w:tc>
        <w:tc>
          <w:tcPr>
            <w:tcW w:w="8037" w:type="dxa"/>
          </w:tcPr>
          <w:p w14:paraId="6AC1F225" w14:textId="77777777" w:rsidR="0076140C" w:rsidRDefault="0076140C" w:rsidP="0046785B">
            <w:pPr>
              <w:rPr>
                <w:rFonts w:ascii="Arial" w:hAnsi="Arial" w:cs="Arial"/>
                <w:b/>
                <w:sz w:val="18"/>
                <w:szCs w:val="18"/>
              </w:rPr>
            </w:pPr>
            <w:r>
              <w:rPr>
                <w:rFonts w:ascii="Arial" w:hAnsi="Arial" w:cs="Arial"/>
                <w:b/>
                <w:sz w:val="18"/>
                <w:szCs w:val="18"/>
              </w:rPr>
              <w:t xml:space="preserve">GP/SH </w:t>
            </w:r>
            <w:r>
              <w:rPr>
                <w:rFonts w:ascii="Arial" w:hAnsi="Arial" w:cs="Arial"/>
                <w:sz w:val="18"/>
                <w:szCs w:val="18"/>
              </w:rPr>
              <w:t>communicate updated 2016 National Safeguarding Policy</w:t>
            </w:r>
          </w:p>
        </w:tc>
      </w:tr>
      <w:tr w:rsidR="0076140C" w14:paraId="29262948" w14:textId="77777777" w:rsidTr="0046785B">
        <w:trPr>
          <w:trHeight w:val="246"/>
        </w:trPr>
        <w:tc>
          <w:tcPr>
            <w:tcW w:w="1597" w:type="dxa"/>
            <w:vMerge/>
          </w:tcPr>
          <w:p w14:paraId="3E6FCF67" w14:textId="77777777" w:rsidR="0076140C" w:rsidRPr="00815A78" w:rsidRDefault="0076140C" w:rsidP="0046785B">
            <w:pPr>
              <w:rPr>
                <w:rFonts w:ascii="Arial" w:hAnsi="Arial" w:cs="Arial"/>
                <w:b/>
                <w:sz w:val="16"/>
                <w:szCs w:val="16"/>
              </w:rPr>
            </w:pPr>
          </w:p>
        </w:tc>
        <w:tc>
          <w:tcPr>
            <w:tcW w:w="8037" w:type="dxa"/>
          </w:tcPr>
          <w:p w14:paraId="627477D6" w14:textId="77777777" w:rsidR="0076140C" w:rsidRDefault="0076140C" w:rsidP="0046785B">
            <w:pPr>
              <w:rPr>
                <w:rFonts w:ascii="Arial" w:hAnsi="Arial" w:cs="Arial"/>
                <w:b/>
                <w:sz w:val="18"/>
                <w:szCs w:val="18"/>
              </w:rPr>
            </w:pPr>
            <w:r>
              <w:rPr>
                <w:rFonts w:ascii="Arial" w:hAnsi="Arial" w:cs="Arial"/>
                <w:b/>
                <w:sz w:val="18"/>
                <w:szCs w:val="18"/>
              </w:rPr>
              <w:t xml:space="preserve">GP/Archdeacons/SH </w:t>
            </w:r>
            <w:r>
              <w:rPr>
                <w:rFonts w:ascii="Arial" w:hAnsi="Arial" w:cs="Arial"/>
                <w:sz w:val="18"/>
                <w:szCs w:val="18"/>
              </w:rPr>
              <w:t>chase parishes that didn’t return the safeguarding section of the 2016 Articles of Enquiry</w:t>
            </w:r>
            <w:r>
              <w:rPr>
                <w:rFonts w:ascii="Arial" w:hAnsi="Arial" w:cs="Arial"/>
                <w:b/>
                <w:sz w:val="18"/>
                <w:szCs w:val="18"/>
              </w:rPr>
              <w:t xml:space="preserve"> </w:t>
            </w:r>
          </w:p>
        </w:tc>
      </w:tr>
      <w:tr w:rsidR="0076140C" w14:paraId="319AABD0" w14:textId="77777777" w:rsidTr="0046785B">
        <w:trPr>
          <w:trHeight w:val="246"/>
        </w:trPr>
        <w:tc>
          <w:tcPr>
            <w:tcW w:w="1597" w:type="dxa"/>
            <w:vMerge/>
          </w:tcPr>
          <w:p w14:paraId="380A6F25" w14:textId="77777777" w:rsidR="0076140C" w:rsidRPr="00815A78" w:rsidRDefault="0076140C" w:rsidP="0046785B">
            <w:pPr>
              <w:rPr>
                <w:rFonts w:ascii="Arial" w:hAnsi="Arial" w:cs="Arial"/>
                <w:b/>
                <w:sz w:val="16"/>
                <w:szCs w:val="16"/>
              </w:rPr>
            </w:pPr>
          </w:p>
        </w:tc>
        <w:tc>
          <w:tcPr>
            <w:tcW w:w="8037" w:type="dxa"/>
          </w:tcPr>
          <w:p w14:paraId="0356BCEE" w14:textId="77777777" w:rsidR="0076140C" w:rsidRDefault="0076140C" w:rsidP="0046785B">
            <w:pPr>
              <w:rPr>
                <w:rFonts w:ascii="Arial" w:hAnsi="Arial" w:cs="Arial"/>
                <w:b/>
                <w:sz w:val="18"/>
                <w:szCs w:val="18"/>
              </w:rPr>
            </w:pPr>
            <w:r>
              <w:rPr>
                <w:rFonts w:ascii="Arial" w:hAnsi="Arial" w:cs="Arial"/>
                <w:b/>
                <w:sz w:val="18"/>
                <w:szCs w:val="18"/>
              </w:rPr>
              <w:t xml:space="preserve">BAT </w:t>
            </w:r>
            <w:r>
              <w:rPr>
                <w:rFonts w:ascii="Arial" w:hAnsi="Arial" w:cs="Arial"/>
                <w:sz w:val="18"/>
                <w:szCs w:val="18"/>
              </w:rPr>
              <w:t>work with Area Deans in developing 5-10 year clergy deployment plans by deanery</w:t>
            </w:r>
          </w:p>
        </w:tc>
      </w:tr>
      <w:tr w:rsidR="0076140C" w14:paraId="4639E25B" w14:textId="77777777" w:rsidTr="0046785B">
        <w:trPr>
          <w:trHeight w:val="246"/>
        </w:trPr>
        <w:tc>
          <w:tcPr>
            <w:tcW w:w="1597" w:type="dxa"/>
            <w:vMerge/>
          </w:tcPr>
          <w:p w14:paraId="15BE0AA1" w14:textId="77777777" w:rsidR="0076140C" w:rsidRPr="00815A78" w:rsidRDefault="0076140C" w:rsidP="0046785B">
            <w:pPr>
              <w:rPr>
                <w:rFonts w:ascii="Arial" w:hAnsi="Arial" w:cs="Arial"/>
                <w:b/>
                <w:sz w:val="16"/>
                <w:szCs w:val="16"/>
              </w:rPr>
            </w:pPr>
          </w:p>
        </w:tc>
        <w:tc>
          <w:tcPr>
            <w:tcW w:w="8037" w:type="dxa"/>
          </w:tcPr>
          <w:p w14:paraId="36AA8194" w14:textId="77777777" w:rsidR="0076140C" w:rsidRPr="00815A78" w:rsidRDefault="0076140C" w:rsidP="0046785B">
            <w:pPr>
              <w:rPr>
                <w:rFonts w:ascii="Arial" w:hAnsi="Arial" w:cs="Arial"/>
                <w:sz w:val="18"/>
                <w:szCs w:val="18"/>
              </w:rPr>
            </w:pPr>
            <w:r>
              <w:rPr>
                <w:rFonts w:ascii="Arial" w:hAnsi="Arial" w:cs="Arial"/>
                <w:b/>
                <w:sz w:val="18"/>
                <w:szCs w:val="18"/>
              </w:rPr>
              <w:t xml:space="preserve">Archdeacons </w:t>
            </w:r>
            <w:r>
              <w:rPr>
                <w:rFonts w:ascii="Arial" w:hAnsi="Arial" w:cs="Arial"/>
                <w:sz w:val="18"/>
                <w:szCs w:val="18"/>
              </w:rPr>
              <w:t>prepare Articles of Enquiry questions and Visitation News</w:t>
            </w:r>
          </w:p>
        </w:tc>
      </w:tr>
      <w:tr w:rsidR="0076140C" w14:paraId="3CB7648C" w14:textId="77777777" w:rsidTr="0046785B">
        <w:trPr>
          <w:trHeight w:val="246"/>
        </w:trPr>
        <w:tc>
          <w:tcPr>
            <w:tcW w:w="1597" w:type="dxa"/>
            <w:vMerge/>
          </w:tcPr>
          <w:p w14:paraId="35ADA3DC" w14:textId="77777777" w:rsidR="0076140C" w:rsidRPr="00815A78" w:rsidRDefault="0076140C" w:rsidP="0046785B">
            <w:pPr>
              <w:rPr>
                <w:rFonts w:ascii="Arial" w:hAnsi="Arial" w:cs="Arial"/>
                <w:b/>
                <w:sz w:val="16"/>
                <w:szCs w:val="16"/>
              </w:rPr>
            </w:pPr>
          </w:p>
        </w:tc>
        <w:tc>
          <w:tcPr>
            <w:tcW w:w="8037" w:type="dxa"/>
          </w:tcPr>
          <w:p w14:paraId="617410DA" w14:textId="77777777" w:rsidR="0076140C" w:rsidRDefault="0076140C" w:rsidP="0046785B">
            <w:pPr>
              <w:rPr>
                <w:rFonts w:ascii="Arial" w:hAnsi="Arial" w:cs="Arial"/>
                <w:b/>
                <w:sz w:val="18"/>
                <w:szCs w:val="18"/>
              </w:rPr>
            </w:pPr>
            <w:r>
              <w:rPr>
                <w:rFonts w:ascii="Arial" w:hAnsi="Arial" w:cs="Arial"/>
                <w:b/>
                <w:sz w:val="18"/>
                <w:szCs w:val="18"/>
              </w:rPr>
              <w:t xml:space="preserve">Archdeacons </w:t>
            </w:r>
            <w:r>
              <w:rPr>
                <w:rFonts w:ascii="Arial" w:hAnsi="Arial" w:cs="Arial"/>
                <w:sz w:val="18"/>
                <w:szCs w:val="18"/>
              </w:rPr>
              <w:t>encourage parishes with significant parish reserves to donate to the Parish Vision Grant Fund</w:t>
            </w:r>
          </w:p>
        </w:tc>
      </w:tr>
      <w:tr w:rsidR="0076140C" w14:paraId="6D50C6BF" w14:textId="77777777" w:rsidTr="0046785B">
        <w:trPr>
          <w:trHeight w:val="246"/>
        </w:trPr>
        <w:tc>
          <w:tcPr>
            <w:tcW w:w="1597" w:type="dxa"/>
            <w:vMerge/>
          </w:tcPr>
          <w:p w14:paraId="6299112B" w14:textId="77777777" w:rsidR="0076140C" w:rsidRPr="00815A78" w:rsidRDefault="0076140C" w:rsidP="0046785B">
            <w:pPr>
              <w:rPr>
                <w:rFonts w:ascii="Arial" w:hAnsi="Arial" w:cs="Arial"/>
                <w:b/>
                <w:sz w:val="16"/>
                <w:szCs w:val="16"/>
              </w:rPr>
            </w:pPr>
          </w:p>
        </w:tc>
        <w:tc>
          <w:tcPr>
            <w:tcW w:w="8037" w:type="dxa"/>
          </w:tcPr>
          <w:p w14:paraId="2534954F" w14:textId="77777777" w:rsidR="0076140C" w:rsidRDefault="0076140C" w:rsidP="0046785B">
            <w:pPr>
              <w:rPr>
                <w:rFonts w:ascii="Arial" w:hAnsi="Arial" w:cs="Arial"/>
                <w:b/>
                <w:sz w:val="18"/>
                <w:szCs w:val="18"/>
              </w:rPr>
            </w:pPr>
            <w:r>
              <w:rPr>
                <w:rFonts w:ascii="Arial" w:hAnsi="Arial" w:cs="Arial"/>
                <w:b/>
                <w:sz w:val="18"/>
                <w:szCs w:val="18"/>
              </w:rPr>
              <w:t xml:space="preserve">BLT </w:t>
            </w:r>
            <w:r>
              <w:rPr>
                <w:rFonts w:ascii="Arial" w:hAnsi="Arial" w:cs="Arial"/>
                <w:sz w:val="18"/>
                <w:szCs w:val="18"/>
              </w:rPr>
              <w:t>consider consequences for ‘wont pay’ parish share parishes</w:t>
            </w:r>
          </w:p>
        </w:tc>
      </w:tr>
      <w:tr w:rsidR="0076140C" w14:paraId="6E4BC5D6" w14:textId="77777777" w:rsidTr="0046785B">
        <w:trPr>
          <w:trHeight w:val="246"/>
        </w:trPr>
        <w:tc>
          <w:tcPr>
            <w:tcW w:w="1597" w:type="dxa"/>
            <w:vMerge/>
          </w:tcPr>
          <w:p w14:paraId="4EE57F6D" w14:textId="77777777" w:rsidR="0076140C" w:rsidRPr="00815A78" w:rsidRDefault="0076140C" w:rsidP="0046785B">
            <w:pPr>
              <w:rPr>
                <w:rFonts w:ascii="Arial" w:hAnsi="Arial" w:cs="Arial"/>
                <w:b/>
                <w:sz w:val="16"/>
                <w:szCs w:val="16"/>
              </w:rPr>
            </w:pPr>
          </w:p>
        </w:tc>
        <w:tc>
          <w:tcPr>
            <w:tcW w:w="8037" w:type="dxa"/>
          </w:tcPr>
          <w:p w14:paraId="5556641E" w14:textId="77777777" w:rsidR="0076140C" w:rsidRDefault="0076140C" w:rsidP="0046785B">
            <w:pPr>
              <w:rPr>
                <w:rFonts w:ascii="Arial" w:hAnsi="Arial" w:cs="Arial"/>
                <w:b/>
                <w:sz w:val="18"/>
                <w:szCs w:val="18"/>
              </w:rPr>
            </w:pPr>
            <w:r>
              <w:rPr>
                <w:rFonts w:ascii="Arial" w:hAnsi="Arial" w:cs="Arial"/>
                <w:b/>
                <w:sz w:val="18"/>
                <w:szCs w:val="18"/>
              </w:rPr>
              <w:t xml:space="preserve">BLT </w:t>
            </w:r>
            <w:r>
              <w:rPr>
                <w:rFonts w:ascii="Arial" w:hAnsi="Arial" w:cs="Arial"/>
                <w:sz w:val="18"/>
                <w:szCs w:val="18"/>
              </w:rPr>
              <w:t>consider changes to 2018/2019 parish share including concept of conditional Jubilee</w:t>
            </w:r>
          </w:p>
        </w:tc>
      </w:tr>
      <w:tr w:rsidR="0076140C" w14:paraId="2942172A" w14:textId="77777777" w:rsidTr="0046785B">
        <w:trPr>
          <w:trHeight w:val="246"/>
        </w:trPr>
        <w:tc>
          <w:tcPr>
            <w:tcW w:w="1597" w:type="dxa"/>
            <w:vMerge/>
          </w:tcPr>
          <w:p w14:paraId="6BF19501" w14:textId="77777777" w:rsidR="0076140C" w:rsidRPr="00815A78" w:rsidRDefault="0076140C" w:rsidP="0046785B">
            <w:pPr>
              <w:rPr>
                <w:rFonts w:ascii="Arial" w:hAnsi="Arial" w:cs="Arial"/>
                <w:b/>
                <w:sz w:val="16"/>
                <w:szCs w:val="16"/>
              </w:rPr>
            </w:pPr>
          </w:p>
        </w:tc>
        <w:tc>
          <w:tcPr>
            <w:tcW w:w="8037" w:type="dxa"/>
          </w:tcPr>
          <w:p w14:paraId="2DEE47B8" w14:textId="77777777" w:rsidR="0076140C" w:rsidRDefault="0076140C" w:rsidP="0046785B">
            <w:pPr>
              <w:rPr>
                <w:rFonts w:ascii="Arial" w:hAnsi="Arial" w:cs="Arial"/>
                <w:b/>
                <w:sz w:val="18"/>
                <w:szCs w:val="18"/>
              </w:rPr>
            </w:pPr>
            <w:r>
              <w:rPr>
                <w:rFonts w:ascii="Arial" w:hAnsi="Arial" w:cs="Arial"/>
                <w:b/>
                <w:sz w:val="18"/>
                <w:szCs w:val="18"/>
              </w:rPr>
              <w:t xml:space="preserve">All </w:t>
            </w:r>
            <w:r>
              <w:rPr>
                <w:rFonts w:ascii="Arial" w:hAnsi="Arial" w:cs="Arial"/>
                <w:sz w:val="18"/>
                <w:szCs w:val="18"/>
              </w:rPr>
              <w:t xml:space="preserve">improve coordination of e-mail messages/newsletters from departments </w:t>
            </w:r>
          </w:p>
        </w:tc>
      </w:tr>
      <w:tr w:rsidR="0076140C" w14:paraId="61D61204" w14:textId="77777777" w:rsidTr="0046785B">
        <w:trPr>
          <w:trHeight w:val="246"/>
        </w:trPr>
        <w:tc>
          <w:tcPr>
            <w:tcW w:w="1597" w:type="dxa"/>
            <w:vMerge/>
          </w:tcPr>
          <w:p w14:paraId="677F7E5F" w14:textId="77777777" w:rsidR="0076140C" w:rsidRPr="00815A78" w:rsidRDefault="0076140C" w:rsidP="0046785B">
            <w:pPr>
              <w:rPr>
                <w:rFonts w:ascii="Arial" w:hAnsi="Arial" w:cs="Arial"/>
                <w:b/>
                <w:sz w:val="16"/>
                <w:szCs w:val="16"/>
              </w:rPr>
            </w:pPr>
          </w:p>
        </w:tc>
        <w:tc>
          <w:tcPr>
            <w:tcW w:w="8037" w:type="dxa"/>
          </w:tcPr>
          <w:p w14:paraId="211FF3BB" w14:textId="77777777" w:rsidR="0076140C" w:rsidRDefault="0076140C" w:rsidP="0046785B">
            <w:pPr>
              <w:rPr>
                <w:rFonts w:ascii="Arial" w:hAnsi="Arial" w:cs="Arial"/>
                <w:b/>
                <w:sz w:val="18"/>
                <w:szCs w:val="18"/>
              </w:rPr>
            </w:pPr>
            <w:r>
              <w:rPr>
                <w:rFonts w:ascii="Arial" w:hAnsi="Arial" w:cs="Arial"/>
                <w:b/>
                <w:sz w:val="18"/>
                <w:szCs w:val="18"/>
              </w:rPr>
              <w:t xml:space="preserve">RS </w:t>
            </w:r>
            <w:r>
              <w:rPr>
                <w:rFonts w:ascii="Arial" w:hAnsi="Arial" w:cs="Arial"/>
                <w:sz w:val="18"/>
                <w:szCs w:val="18"/>
              </w:rPr>
              <w:t>consider additional users of Diocesan Twitter &amp; Facebook accounts</w:t>
            </w:r>
          </w:p>
        </w:tc>
      </w:tr>
      <w:tr w:rsidR="0076140C" w14:paraId="3945E54D" w14:textId="77777777" w:rsidTr="0046785B">
        <w:trPr>
          <w:trHeight w:val="246"/>
        </w:trPr>
        <w:tc>
          <w:tcPr>
            <w:tcW w:w="1597" w:type="dxa"/>
            <w:vMerge/>
          </w:tcPr>
          <w:p w14:paraId="6C7E0F6C" w14:textId="77777777" w:rsidR="0076140C" w:rsidRPr="00815A78" w:rsidRDefault="0076140C" w:rsidP="0046785B">
            <w:pPr>
              <w:rPr>
                <w:rFonts w:ascii="Arial" w:hAnsi="Arial" w:cs="Arial"/>
                <w:b/>
                <w:sz w:val="16"/>
                <w:szCs w:val="16"/>
              </w:rPr>
            </w:pPr>
          </w:p>
        </w:tc>
        <w:tc>
          <w:tcPr>
            <w:tcW w:w="8037" w:type="dxa"/>
          </w:tcPr>
          <w:p w14:paraId="3B22989F" w14:textId="77777777" w:rsidR="0076140C" w:rsidRDefault="0076140C" w:rsidP="0046785B">
            <w:pPr>
              <w:rPr>
                <w:rFonts w:ascii="Arial" w:hAnsi="Arial" w:cs="Arial"/>
                <w:b/>
                <w:sz w:val="18"/>
                <w:szCs w:val="18"/>
              </w:rPr>
            </w:pPr>
            <w:r>
              <w:rPr>
                <w:rFonts w:ascii="Arial" w:hAnsi="Arial" w:cs="Arial"/>
                <w:b/>
                <w:sz w:val="18"/>
                <w:szCs w:val="18"/>
              </w:rPr>
              <w:t xml:space="preserve">RS </w:t>
            </w:r>
            <w:r>
              <w:rPr>
                <w:rFonts w:ascii="Arial" w:hAnsi="Arial" w:cs="Arial"/>
                <w:sz w:val="18"/>
                <w:szCs w:val="18"/>
              </w:rPr>
              <w:t xml:space="preserve">update &amp; promote social media good practice guidelines for </w:t>
            </w:r>
            <w:r w:rsidRPr="0045733C">
              <w:rPr>
                <w:rFonts w:ascii="Arial" w:hAnsi="Arial" w:cs="Arial"/>
                <w:b/>
                <w:color w:val="FF0000"/>
                <w:sz w:val="18"/>
                <w:szCs w:val="18"/>
              </w:rPr>
              <w:t>Parish Leadership</w:t>
            </w:r>
          </w:p>
        </w:tc>
      </w:tr>
      <w:tr w:rsidR="0076140C" w14:paraId="78A7C6CB" w14:textId="77777777" w:rsidTr="0046785B">
        <w:trPr>
          <w:trHeight w:val="246"/>
        </w:trPr>
        <w:tc>
          <w:tcPr>
            <w:tcW w:w="1597" w:type="dxa"/>
            <w:vMerge/>
          </w:tcPr>
          <w:p w14:paraId="497A9722" w14:textId="77777777" w:rsidR="0076140C" w:rsidRPr="00815A78" w:rsidRDefault="0076140C" w:rsidP="0046785B">
            <w:pPr>
              <w:rPr>
                <w:rFonts w:ascii="Arial" w:hAnsi="Arial" w:cs="Arial"/>
                <w:b/>
                <w:sz w:val="16"/>
                <w:szCs w:val="16"/>
              </w:rPr>
            </w:pPr>
          </w:p>
        </w:tc>
        <w:tc>
          <w:tcPr>
            <w:tcW w:w="8037" w:type="dxa"/>
          </w:tcPr>
          <w:p w14:paraId="7F04DD39" w14:textId="77777777" w:rsidR="0076140C" w:rsidRPr="00815A78" w:rsidRDefault="0076140C" w:rsidP="0046785B">
            <w:pPr>
              <w:rPr>
                <w:rFonts w:ascii="Arial" w:hAnsi="Arial" w:cs="Arial"/>
                <w:sz w:val="18"/>
                <w:szCs w:val="18"/>
              </w:rPr>
            </w:pPr>
            <w:r>
              <w:rPr>
                <w:rFonts w:ascii="Arial" w:hAnsi="Arial" w:cs="Arial"/>
                <w:b/>
                <w:sz w:val="18"/>
                <w:szCs w:val="18"/>
              </w:rPr>
              <w:t xml:space="preserve">RS </w:t>
            </w:r>
            <w:r>
              <w:rPr>
                <w:rFonts w:ascii="Arial" w:hAnsi="Arial" w:cs="Arial"/>
                <w:sz w:val="18"/>
                <w:szCs w:val="18"/>
              </w:rPr>
              <w:t xml:space="preserve">undertake review of communication channels including The See </w:t>
            </w:r>
          </w:p>
        </w:tc>
      </w:tr>
      <w:tr w:rsidR="0076140C" w14:paraId="22E5738A" w14:textId="77777777" w:rsidTr="0046785B">
        <w:trPr>
          <w:trHeight w:val="246"/>
        </w:trPr>
        <w:tc>
          <w:tcPr>
            <w:tcW w:w="1597" w:type="dxa"/>
          </w:tcPr>
          <w:p w14:paraId="578259F3" w14:textId="77777777" w:rsidR="0076140C" w:rsidRPr="00815A78" w:rsidRDefault="0076140C" w:rsidP="0046785B">
            <w:pPr>
              <w:rPr>
                <w:rFonts w:ascii="Arial" w:hAnsi="Arial" w:cs="Arial"/>
                <w:b/>
                <w:sz w:val="16"/>
                <w:szCs w:val="16"/>
              </w:rPr>
            </w:pPr>
            <w:r w:rsidRPr="00815A78">
              <w:rPr>
                <w:rFonts w:ascii="Arial" w:hAnsi="Arial" w:cs="Arial"/>
                <w:b/>
                <w:sz w:val="16"/>
                <w:szCs w:val="16"/>
              </w:rPr>
              <w:t>External Obligations</w:t>
            </w:r>
          </w:p>
        </w:tc>
        <w:tc>
          <w:tcPr>
            <w:tcW w:w="8037" w:type="dxa"/>
          </w:tcPr>
          <w:p w14:paraId="3EC19106" w14:textId="77777777" w:rsidR="0076140C" w:rsidRPr="00141FA9" w:rsidRDefault="0076140C" w:rsidP="0046785B">
            <w:pPr>
              <w:rPr>
                <w:rFonts w:ascii="Arial" w:hAnsi="Arial" w:cs="Arial"/>
                <w:sz w:val="18"/>
                <w:szCs w:val="18"/>
              </w:rPr>
            </w:pPr>
            <w:r>
              <w:rPr>
                <w:rFonts w:ascii="Arial" w:hAnsi="Arial" w:cs="Arial"/>
                <w:b/>
                <w:sz w:val="18"/>
                <w:szCs w:val="18"/>
              </w:rPr>
              <w:t>Bishops and DB</w:t>
            </w:r>
            <w:r>
              <w:rPr>
                <w:rFonts w:ascii="Arial" w:hAnsi="Arial" w:cs="Arial"/>
                <w:sz w:val="18"/>
                <w:szCs w:val="18"/>
              </w:rPr>
              <w:t xml:space="preserve"> support </w:t>
            </w:r>
            <w:r w:rsidRPr="00141FA9">
              <w:rPr>
                <w:rFonts w:ascii="Arial" w:hAnsi="Arial" w:cs="Arial"/>
                <w:sz w:val="18"/>
                <w:szCs w:val="18"/>
              </w:rPr>
              <w:t>Durham Mission (Mar)</w:t>
            </w:r>
          </w:p>
        </w:tc>
      </w:tr>
      <w:tr w:rsidR="0076140C" w14:paraId="484883E2" w14:textId="77777777" w:rsidTr="0046785B">
        <w:trPr>
          <w:trHeight w:val="246"/>
        </w:trPr>
        <w:tc>
          <w:tcPr>
            <w:tcW w:w="1597" w:type="dxa"/>
            <w:vMerge w:val="restart"/>
          </w:tcPr>
          <w:p w14:paraId="578E3F3C" w14:textId="77777777" w:rsidR="0076140C" w:rsidRPr="00815A78" w:rsidRDefault="0076140C" w:rsidP="0046785B">
            <w:pPr>
              <w:rPr>
                <w:rFonts w:ascii="Arial" w:hAnsi="Arial" w:cs="Arial"/>
                <w:b/>
                <w:color w:val="7030A0"/>
                <w:sz w:val="16"/>
                <w:szCs w:val="16"/>
              </w:rPr>
            </w:pPr>
            <w:r>
              <w:rPr>
                <w:rFonts w:ascii="Arial" w:hAnsi="Arial" w:cs="Arial"/>
                <w:b/>
                <w:color w:val="7030A0"/>
                <w:sz w:val="16"/>
                <w:szCs w:val="16"/>
              </w:rPr>
              <w:t>Cathedral</w:t>
            </w:r>
          </w:p>
          <w:p w14:paraId="071CD34B" w14:textId="77777777" w:rsidR="0076140C" w:rsidRPr="00815A78" w:rsidRDefault="0076140C" w:rsidP="0046785B">
            <w:pPr>
              <w:rPr>
                <w:rFonts w:ascii="Arial" w:hAnsi="Arial" w:cs="Arial"/>
                <w:b/>
                <w:color w:val="7030A0"/>
                <w:sz w:val="16"/>
                <w:szCs w:val="16"/>
              </w:rPr>
            </w:pPr>
          </w:p>
        </w:tc>
        <w:tc>
          <w:tcPr>
            <w:tcW w:w="8037" w:type="dxa"/>
          </w:tcPr>
          <w:p w14:paraId="77E28656" w14:textId="77777777" w:rsidR="0076140C" w:rsidRDefault="0076140C" w:rsidP="0046785B">
            <w:pPr>
              <w:rPr>
                <w:rFonts w:ascii="Arial" w:hAnsi="Arial" w:cs="Arial"/>
                <w:color w:val="7030A0"/>
                <w:sz w:val="18"/>
                <w:szCs w:val="18"/>
              </w:rPr>
            </w:pPr>
            <w:r>
              <w:rPr>
                <w:rFonts w:ascii="Arial" w:hAnsi="Arial" w:cs="Arial"/>
                <w:color w:val="7030A0"/>
                <w:sz w:val="18"/>
                <w:szCs w:val="18"/>
              </w:rPr>
              <w:t xml:space="preserve">New </w:t>
            </w:r>
            <w:r w:rsidRPr="00960492">
              <w:rPr>
                <w:rFonts w:ascii="Arial" w:hAnsi="Arial" w:cs="Arial"/>
                <w:b/>
                <w:color w:val="7030A0"/>
                <w:sz w:val="18"/>
                <w:szCs w:val="18"/>
              </w:rPr>
              <w:t>Dean</w:t>
            </w:r>
            <w:r>
              <w:rPr>
                <w:rFonts w:ascii="Arial" w:hAnsi="Arial" w:cs="Arial"/>
                <w:color w:val="7030A0"/>
                <w:sz w:val="18"/>
                <w:szCs w:val="18"/>
              </w:rPr>
              <w:t xml:space="preserve"> starts (Mar)</w:t>
            </w:r>
          </w:p>
        </w:tc>
      </w:tr>
      <w:tr w:rsidR="0076140C" w14:paraId="31C741E9" w14:textId="77777777" w:rsidTr="0046785B">
        <w:trPr>
          <w:trHeight w:val="246"/>
        </w:trPr>
        <w:tc>
          <w:tcPr>
            <w:tcW w:w="1597" w:type="dxa"/>
            <w:vMerge/>
          </w:tcPr>
          <w:p w14:paraId="20F84BA5" w14:textId="77777777" w:rsidR="0076140C" w:rsidRPr="00815A78" w:rsidRDefault="0076140C" w:rsidP="0046785B">
            <w:pPr>
              <w:rPr>
                <w:rFonts w:ascii="Arial" w:hAnsi="Arial" w:cs="Arial"/>
                <w:b/>
                <w:color w:val="7030A0"/>
                <w:sz w:val="16"/>
                <w:szCs w:val="16"/>
              </w:rPr>
            </w:pPr>
          </w:p>
        </w:tc>
        <w:tc>
          <w:tcPr>
            <w:tcW w:w="8037" w:type="dxa"/>
          </w:tcPr>
          <w:p w14:paraId="707ACAE9" w14:textId="77777777" w:rsidR="0076140C" w:rsidRPr="00963315" w:rsidRDefault="0076140C" w:rsidP="0046785B">
            <w:pPr>
              <w:rPr>
                <w:rFonts w:ascii="Arial" w:hAnsi="Arial" w:cs="Arial"/>
                <w:color w:val="7030A0"/>
                <w:sz w:val="18"/>
                <w:szCs w:val="18"/>
              </w:rPr>
            </w:pPr>
            <w:r w:rsidRPr="00C65741">
              <w:rPr>
                <w:rFonts w:ascii="Arial" w:hAnsi="Arial" w:cs="Arial"/>
                <w:b/>
                <w:color w:val="7030A0"/>
                <w:sz w:val="18"/>
                <w:szCs w:val="18"/>
              </w:rPr>
              <w:t>+P</w:t>
            </w:r>
            <w:r>
              <w:rPr>
                <w:rFonts w:ascii="Arial" w:hAnsi="Arial" w:cs="Arial"/>
                <w:color w:val="7030A0"/>
                <w:sz w:val="18"/>
                <w:szCs w:val="18"/>
              </w:rPr>
              <w:t xml:space="preserve"> </w:t>
            </w:r>
            <w:r w:rsidRPr="00963315">
              <w:rPr>
                <w:rFonts w:ascii="Arial" w:hAnsi="Arial" w:cs="Arial"/>
                <w:color w:val="7030A0"/>
                <w:sz w:val="18"/>
                <w:szCs w:val="18"/>
              </w:rPr>
              <w:t>Eucharistic Festival (Jan)</w:t>
            </w:r>
          </w:p>
        </w:tc>
      </w:tr>
      <w:tr w:rsidR="0076140C" w14:paraId="0F26D731" w14:textId="77777777" w:rsidTr="0046785B">
        <w:trPr>
          <w:trHeight w:val="246"/>
        </w:trPr>
        <w:tc>
          <w:tcPr>
            <w:tcW w:w="1597" w:type="dxa"/>
            <w:vMerge w:val="restart"/>
          </w:tcPr>
          <w:p w14:paraId="44384576"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Presence &amp; engagement</w:t>
            </w:r>
          </w:p>
          <w:p w14:paraId="3DCD9416" w14:textId="77777777" w:rsidR="0076140C" w:rsidRPr="00815A78" w:rsidRDefault="0076140C" w:rsidP="0046785B">
            <w:pPr>
              <w:rPr>
                <w:rFonts w:ascii="Arial" w:hAnsi="Arial" w:cs="Arial"/>
                <w:b/>
                <w:color w:val="7030A0"/>
                <w:sz w:val="16"/>
                <w:szCs w:val="16"/>
              </w:rPr>
            </w:pPr>
          </w:p>
        </w:tc>
        <w:tc>
          <w:tcPr>
            <w:tcW w:w="8037" w:type="dxa"/>
          </w:tcPr>
          <w:p w14:paraId="12B6F021" w14:textId="77777777" w:rsidR="0076140C" w:rsidRPr="00963315" w:rsidRDefault="0076140C" w:rsidP="0046785B">
            <w:pPr>
              <w:rPr>
                <w:rFonts w:ascii="Arial" w:hAnsi="Arial" w:cs="Arial"/>
                <w:color w:val="7030A0"/>
                <w:sz w:val="18"/>
                <w:szCs w:val="18"/>
              </w:rPr>
            </w:pPr>
            <w:r w:rsidRPr="00C65741">
              <w:rPr>
                <w:rFonts w:ascii="Arial" w:hAnsi="Arial" w:cs="Arial"/>
                <w:b/>
                <w:color w:val="7030A0"/>
                <w:sz w:val="18"/>
                <w:szCs w:val="18"/>
              </w:rPr>
              <w:t>MI/</w:t>
            </w:r>
            <w:r>
              <w:rPr>
                <w:rFonts w:ascii="Arial" w:hAnsi="Arial" w:cs="Arial"/>
                <w:b/>
                <w:color w:val="7030A0"/>
                <w:sz w:val="18"/>
                <w:szCs w:val="18"/>
              </w:rPr>
              <w:t>Arun John</w:t>
            </w:r>
            <w:r>
              <w:rPr>
                <w:rFonts w:ascii="Arial" w:hAnsi="Arial" w:cs="Arial"/>
                <w:color w:val="7030A0"/>
                <w:sz w:val="18"/>
                <w:szCs w:val="18"/>
              </w:rPr>
              <w:t xml:space="preserve"> organise </w:t>
            </w:r>
            <w:r w:rsidRPr="00963315">
              <w:rPr>
                <w:rFonts w:ascii="Arial" w:hAnsi="Arial" w:cs="Arial"/>
                <w:color w:val="7030A0"/>
                <w:sz w:val="18"/>
                <w:szCs w:val="18"/>
              </w:rPr>
              <w:t>Asian Christian convention (Cathedral)</w:t>
            </w:r>
          </w:p>
        </w:tc>
      </w:tr>
      <w:tr w:rsidR="0076140C" w14:paraId="49A49396" w14:textId="77777777" w:rsidTr="0046785B">
        <w:trPr>
          <w:trHeight w:val="246"/>
        </w:trPr>
        <w:tc>
          <w:tcPr>
            <w:tcW w:w="1597" w:type="dxa"/>
            <w:vMerge/>
          </w:tcPr>
          <w:p w14:paraId="601A24ED" w14:textId="77777777" w:rsidR="0076140C" w:rsidRPr="00815A78" w:rsidRDefault="0076140C" w:rsidP="0046785B">
            <w:pPr>
              <w:rPr>
                <w:rFonts w:ascii="Arial" w:hAnsi="Arial" w:cs="Arial"/>
                <w:b/>
                <w:color w:val="7030A0"/>
                <w:sz w:val="16"/>
                <w:szCs w:val="16"/>
              </w:rPr>
            </w:pPr>
          </w:p>
        </w:tc>
        <w:tc>
          <w:tcPr>
            <w:tcW w:w="8037" w:type="dxa"/>
          </w:tcPr>
          <w:p w14:paraId="660785CA" w14:textId="77777777" w:rsidR="0076140C" w:rsidRDefault="0076140C" w:rsidP="0046785B">
            <w:pPr>
              <w:rPr>
                <w:rFonts w:ascii="Arial" w:hAnsi="Arial" w:cs="Arial"/>
                <w:b/>
                <w:color w:val="7030A0"/>
                <w:sz w:val="18"/>
                <w:szCs w:val="18"/>
              </w:rPr>
            </w:pPr>
            <w:r>
              <w:rPr>
                <w:rFonts w:ascii="Arial" w:hAnsi="Arial" w:cs="Arial"/>
                <w:b/>
                <w:color w:val="7030A0"/>
                <w:sz w:val="18"/>
                <w:szCs w:val="18"/>
              </w:rPr>
              <w:t xml:space="preserve">MI/Arun John </w:t>
            </w:r>
            <w:r>
              <w:rPr>
                <w:rFonts w:ascii="Arial" w:hAnsi="Arial" w:cs="Arial"/>
                <w:color w:val="7030A0"/>
                <w:sz w:val="18"/>
                <w:szCs w:val="18"/>
              </w:rPr>
              <w:t xml:space="preserve">develop Pilgrim Project training for </w:t>
            </w:r>
            <w:r w:rsidRPr="003F0EB0">
              <w:rPr>
                <w:rFonts w:ascii="Arial" w:hAnsi="Arial" w:cs="Arial"/>
                <w:b/>
                <w:color w:val="FF0000"/>
                <w:sz w:val="18"/>
                <w:szCs w:val="18"/>
              </w:rPr>
              <w:t>Parish Leadership</w:t>
            </w:r>
            <w:r>
              <w:rPr>
                <w:rFonts w:ascii="Arial" w:hAnsi="Arial" w:cs="Arial"/>
                <w:color w:val="7030A0"/>
                <w:sz w:val="18"/>
                <w:szCs w:val="18"/>
              </w:rPr>
              <w:t xml:space="preserve"> </w:t>
            </w:r>
          </w:p>
        </w:tc>
      </w:tr>
      <w:tr w:rsidR="0076140C" w14:paraId="7DBED46A" w14:textId="77777777" w:rsidTr="0046785B">
        <w:trPr>
          <w:trHeight w:val="246"/>
        </w:trPr>
        <w:tc>
          <w:tcPr>
            <w:tcW w:w="1597" w:type="dxa"/>
          </w:tcPr>
          <w:p w14:paraId="49BECF56"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Outer estates</w:t>
            </w:r>
          </w:p>
        </w:tc>
        <w:tc>
          <w:tcPr>
            <w:tcW w:w="8037" w:type="dxa"/>
          </w:tcPr>
          <w:p w14:paraId="3824FB06" w14:textId="77777777" w:rsidR="0076140C" w:rsidRPr="00963315" w:rsidRDefault="0076140C" w:rsidP="0046785B">
            <w:pPr>
              <w:rPr>
                <w:rFonts w:ascii="Arial" w:hAnsi="Arial" w:cs="Arial"/>
                <w:color w:val="7030A0"/>
                <w:sz w:val="18"/>
                <w:szCs w:val="18"/>
              </w:rPr>
            </w:pPr>
            <w:r w:rsidRPr="00C65741">
              <w:rPr>
                <w:rFonts w:ascii="Arial" w:hAnsi="Arial" w:cs="Arial"/>
                <w:b/>
                <w:color w:val="7030A0"/>
                <w:sz w:val="18"/>
                <w:szCs w:val="18"/>
              </w:rPr>
              <w:t xml:space="preserve">DC </w:t>
            </w:r>
            <w:r>
              <w:rPr>
                <w:rFonts w:ascii="Arial" w:hAnsi="Arial" w:cs="Arial"/>
                <w:color w:val="7030A0"/>
                <w:sz w:val="18"/>
                <w:szCs w:val="18"/>
              </w:rPr>
              <w:t xml:space="preserve">Develop application to Church Commissioners for Grange Park/Mereside &amp; Blackburn SE with local </w:t>
            </w:r>
            <w:r w:rsidRPr="003F0EB0">
              <w:rPr>
                <w:rFonts w:ascii="Arial" w:hAnsi="Arial" w:cs="Arial"/>
                <w:b/>
                <w:color w:val="FF0000"/>
                <w:sz w:val="18"/>
                <w:szCs w:val="18"/>
              </w:rPr>
              <w:t>Parish leadership</w:t>
            </w:r>
          </w:p>
        </w:tc>
      </w:tr>
      <w:tr w:rsidR="0076140C" w14:paraId="33BC36AE" w14:textId="77777777" w:rsidTr="0046785B">
        <w:trPr>
          <w:trHeight w:val="246"/>
        </w:trPr>
        <w:tc>
          <w:tcPr>
            <w:tcW w:w="1597" w:type="dxa"/>
            <w:vMerge w:val="restart"/>
          </w:tcPr>
          <w:p w14:paraId="1CE7F267"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Turnaround opportunities</w:t>
            </w:r>
          </w:p>
          <w:p w14:paraId="094B11B1" w14:textId="77777777" w:rsidR="0076140C" w:rsidRPr="00815A78" w:rsidRDefault="0076140C" w:rsidP="0046785B">
            <w:pPr>
              <w:rPr>
                <w:rFonts w:ascii="Arial" w:hAnsi="Arial" w:cs="Arial"/>
                <w:b/>
                <w:color w:val="7030A0"/>
                <w:sz w:val="16"/>
                <w:szCs w:val="16"/>
              </w:rPr>
            </w:pPr>
          </w:p>
        </w:tc>
        <w:tc>
          <w:tcPr>
            <w:tcW w:w="8037" w:type="dxa"/>
          </w:tcPr>
          <w:p w14:paraId="1FF27697" w14:textId="77777777" w:rsidR="0076140C" w:rsidRPr="00963315" w:rsidRDefault="0076140C" w:rsidP="0046785B">
            <w:pPr>
              <w:rPr>
                <w:rFonts w:ascii="Arial" w:hAnsi="Arial" w:cs="Arial"/>
                <w:color w:val="7030A0"/>
                <w:sz w:val="18"/>
                <w:szCs w:val="18"/>
              </w:rPr>
            </w:pPr>
            <w:r>
              <w:rPr>
                <w:rFonts w:ascii="Arial" w:hAnsi="Arial" w:cs="Arial"/>
                <w:b/>
                <w:color w:val="7030A0"/>
                <w:sz w:val="18"/>
                <w:szCs w:val="18"/>
              </w:rPr>
              <w:t>DC/</w:t>
            </w:r>
            <w:r w:rsidRPr="00C65741">
              <w:rPr>
                <w:rFonts w:ascii="Arial" w:hAnsi="Arial" w:cs="Arial"/>
                <w:b/>
                <w:color w:val="7030A0"/>
                <w:sz w:val="18"/>
                <w:szCs w:val="18"/>
              </w:rPr>
              <w:t>Archdeacons</w:t>
            </w:r>
            <w:r>
              <w:rPr>
                <w:rFonts w:ascii="Arial" w:hAnsi="Arial" w:cs="Arial"/>
                <w:color w:val="7030A0"/>
                <w:sz w:val="18"/>
                <w:szCs w:val="18"/>
              </w:rPr>
              <w:t xml:space="preserve"> </w:t>
            </w:r>
            <w:r w:rsidRPr="00206BE6">
              <w:rPr>
                <w:rFonts w:ascii="Arial" w:hAnsi="Arial" w:cs="Arial"/>
                <w:color w:val="7030A0"/>
                <w:sz w:val="18"/>
                <w:szCs w:val="18"/>
              </w:rPr>
              <w:t xml:space="preserve">Develop a suite of turnaround interventions </w:t>
            </w:r>
          </w:p>
        </w:tc>
      </w:tr>
      <w:tr w:rsidR="0076140C" w14:paraId="1785CB06" w14:textId="77777777" w:rsidTr="0046785B">
        <w:trPr>
          <w:trHeight w:val="246"/>
        </w:trPr>
        <w:tc>
          <w:tcPr>
            <w:tcW w:w="1597" w:type="dxa"/>
            <w:vMerge/>
          </w:tcPr>
          <w:p w14:paraId="568A710C" w14:textId="77777777" w:rsidR="0076140C" w:rsidRPr="00815A78" w:rsidRDefault="0076140C" w:rsidP="0046785B">
            <w:pPr>
              <w:rPr>
                <w:rFonts w:ascii="Arial" w:hAnsi="Arial" w:cs="Arial"/>
                <w:b/>
                <w:color w:val="7030A0"/>
                <w:sz w:val="16"/>
                <w:szCs w:val="16"/>
              </w:rPr>
            </w:pPr>
          </w:p>
        </w:tc>
        <w:tc>
          <w:tcPr>
            <w:tcW w:w="8037" w:type="dxa"/>
          </w:tcPr>
          <w:p w14:paraId="181FD046" w14:textId="77777777" w:rsidR="0076140C" w:rsidRDefault="0076140C" w:rsidP="0046785B">
            <w:pPr>
              <w:rPr>
                <w:rFonts w:ascii="Arial" w:hAnsi="Arial" w:cs="Arial"/>
                <w:b/>
                <w:color w:val="7030A0"/>
                <w:sz w:val="18"/>
                <w:szCs w:val="18"/>
              </w:rPr>
            </w:pPr>
            <w:r>
              <w:rPr>
                <w:rFonts w:ascii="Arial" w:hAnsi="Arial" w:cs="Arial"/>
                <w:b/>
                <w:color w:val="7030A0"/>
                <w:sz w:val="18"/>
                <w:szCs w:val="18"/>
              </w:rPr>
              <w:t xml:space="preserve">BLT </w:t>
            </w:r>
            <w:r>
              <w:rPr>
                <w:rFonts w:ascii="Arial" w:hAnsi="Arial" w:cs="Arial"/>
                <w:color w:val="7030A0"/>
                <w:sz w:val="18"/>
                <w:szCs w:val="18"/>
              </w:rPr>
              <w:t>to identify and recruit team of turnaround consultants</w:t>
            </w:r>
          </w:p>
        </w:tc>
      </w:tr>
      <w:tr w:rsidR="0076140C" w:rsidRPr="004C730D" w14:paraId="14E9AC75" w14:textId="77777777" w:rsidTr="0046785B">
        <w:trPr>
          <w:trHeight w:val="246"/>
        </w:trPr>
        <w:tc>
          <w:tcPr>
            <w:tcW w:w="1597" w:type="dxa"/>
            <w:vMerge w:val="restart"/>
          </w:tcPr>
          <w:p w14:paraId="02CA6480" w14:textId="77777777" w:rsidR="0076140C" w:rsidRPr="00815A78" w:rsidRDefault="0076140C" w:rsidP="0046785B">
            <w:pPr>
              <w:rPr>
                <w:rFonts w:ascii="Arial" w:hAnsi="Arial"/>
                <w:b/>
                <w:color w:val="C00000"/>
                <w:sz w:val="16"/>
                <w:szCs w:val="16"/>
              </w:rPr>
            </w:pPr>
            <w:r w:rsidRPr="00815A78">
              <w:rPr>
                <w:rFonts w:ascii="Arial" w:hAnsi="Arial"/>
                <w:b/>
                <w:color w:val="C00000"/>
                <w:sz w:val="16"/>
                <w:szCs w:val="16"/>
                <w:rPrChange w:id="18" w:author="Dave Champness" w:date="2016-10-21T08:03:00Z">
                  <w:rPr>
                    <w:rFonts w:ascii="Arial" w:hAnsi="Arial" w:cs="Arial"/>
                    <w:color w:val="632423" w:themeColor="accent2" w:themeShade="80"/>
                    <w:sz w:val="20"/>
                    <w:szCs w:val="20"/>
                  </w:rPr>
                </w:rPrChange>
              </w:rPr>
              <w:t>Key Messages to parishes</w:t>
            </w:r>
          </w:p>
          <w:p w14:paraId="297E2245" w14:textId="77777777" w:rsidR="0076140C" w:rsidRPr="00815A78" w:rsidRDefault="0076140C" w:rsidP="0046785B">
            <w:pPr>
              <w:rPr>
                <w:rFonts w:ascii="Arial" w:hAnsi="Arial"/>
                <w:b/>
                <w:color w:val="C00000"/>
                <w:sz w:val="16"/>
                <w:szCs w:val="16"/>
              </w:rPr>
            </w:pPr>
          </w:p>
          <w:p w14:paraId="66F58B81" w14:textId="77777777" w:rsidR="0076140C" w:rsidRPr="00815A78" w:rsidRDefault="0076140C" w:rsidP="0046785B">
            <w:pPr>
              <w:rPr>
                <w:rFonts w:ascii="Arial" w:hAnsi="Arial"/>
                <w:b/>
                <w:color w:val="C00000"/>
                <w:sz w:val="16"/>
                <w:szCs w:val="16"/>
                <w:rPrChange w:id="19" w:author="Dave Champness" w:date="2016-10-21T08:03:00Z">
                  <w:rPr>
                    <w:rFonts w:ascii="Arial" w:hAnsi="Arial" w:cs="Arial"/>
                    <w:color w:val="7030A0"/>
                    <w:sz w:val="20"/>
                    <w:szCs w:val="20"/>
                  </w:rPr>
                </w:rPrChange>
              </w:rPr>
            </w:pPr>
          </w:p>
        </w:tc>
        <w:tc>
          <w:tcPr>
            <w:tcW w:w="8037" w:type="dxa"/>
          </w:tcPr>
          <w:p w14:paraId="74F5CDEB" w14:textId="77777777" w:rsidR="0076140C" w:rsidRPr="00A036A1" w:rsidRDefault="0076140C" w:rsidP="0046785B">
            <w:pPr>
              <w:rPr>
                <w:rFonts w:ascii="Arial" w:hAnsi="Arial"/>
                <w:b/>
                <w:color w:val="C00000"/>
                <w:sz w:val="18"/>
                <w:szCs w:val="18"/>
                <w:rPrChange w:id="20" w:author="Dave Champness" w:date="2016-10-21T08:03:00Z">
                  <w:rPr>
                    <w:rFonts w:ascii="Arial" w:hAnsi="Arial" w:cs="Arial"/>
                    <w:color w:val="632423" w:themeColor="accent2" w:themeShade="80"/>
                    <w:sz w:val="20"/>
                    <w:szCs w:val="20"/>
                  </w:rPr>
                </w:rPrChange>
              </w:rPr>
            </w:pPr>
            <w:r w:rsidRPr="00A036A1">
              <w:rPr>
                <w:rFonts w:ascii="Arial" w:hAnsi="Arial" w:cs="Arial"/>
                <w:b/>
                <w:color w:val="C00000"/>
                <w:sz w:val="18"/>
                <w:szCs w:val="18"/>
              </w:rPr>
              <w:t>Plan for intentional missional activity in Sum 17</w:t>
            </w:r>
            <w:r>
              <w:rPr>
                <w:rFonts w:ascii="Arial" w:hAnsi="Arial" w:cs="Arial"/>
                <w:b/>
                <w:color w:val="C00000"/>
                <w:sz w:val="18"/>
                <w:szCs w:val="18"/>
              </w:rPr>
              <w:t xml:space="preserve"> </w:t>
            </w:r>
          </w:p>
        </w:tc>
      </w:tr>
      <w:tr w:rsidR="0076140C" w:rsidRPr="004C730D" w14:paraId="08744B53" w14:textId="77777777" w:rsidTr="0046785B">
        <w:trPr>
          <w:trHeight w:val="246"/>
        </w:trPr>
        <w:tc>
          <w:tcPr>
            <w:tcW w:w="1597" w:type="dxa"/>
            <w:vMerge/>
          </w:tcPr>
          <w:p w14:paraId="6389B02F" w14:textId="77777777" w:rsidR="0076140C" w:rsidRPr="00963315" w:rsidRDefault="0076140C" w:rsidP="0046785B">
            <w:pPr>
              <w:rPr>
                <w:rFonts w:ascii="Arial" w:hAnsi="Arial"/>
                <w:color w:val="C00000"/>
                <w:sz w:val="16"/>
                <w:szCs w:val="16"/>
              </w:rPr>
            </w:pPr>
          </w:p>
        </w:tc>
        <w:tc>
          <w:tcPr>
            <w:tcW w:w="8037" w:type="dxa"/>
          </w:tcPr>
          <w:p w14:paraId="3438F74E" w14:textId="77777777" w:rsidR="0076140C" w:rsidRPr="00A036A1" w:rsidRDefault="0076140C" w:rsidP="0046785B">
            <w:pPr>
              <w:rPr>
                <w:rFonts w:ascii="Arial" w:hAnsi="Arial" w:cs="Arial"/>
                <w:b/>
                <w:color w:val="C00000"/>
                <w:sz w:val="18"/>
                <w:szCs w:val="18"/>
              </w:rPr>
            </w:pPr>
            <w:r w:rsidRPr="00A036A1">
              <w:rPr>
                <w:rFonts w:ascii="Arial" w:hAnsi="Arial" w:cs="Arial"/>
                <w:b/>
                <w:color w:val="C00000"/>
                <w:sz w:val="18"/>
                <w:szCs w:val="18"/>
              </w:rPr>
              <w:t>Mission/Vision Action Planning continued</w:t>
            </w:r>
          </w:p>
        </w:tc>
      </w:tr>
      <w:tr w:rsidR="0076140C" w:rsidRPr="004C730D" w14:paraId="05066E2F" w14:textId="77777777" w:rsidTr="0046785B">
        <w:trPr>
          <w:trHeight w:val="246"/>
        </w:trPr>
        <w:tc>
          <w:tcPr>
            <w:tcW w:w="1597" w:type="dxa"/>
            <w:vMerge/>
          </w:tcPr>
          <w:p w14:paraId="707A566A" w14:textId="77777777" w:rsidR="0076140C" w:rsidRPr="00963315" w:rsidRDefault="0076140C" w:rsidP="0046785B">
            <w:pPr>
              <w:rPr>
                <w:rFonts w:ascii="Arial" w:hAnsi="Arial"/>
                <w:color w:val="C00000"/>
                <w:sz w:val="16"/>
                <w:szCs w:val="16"/>
              </w:rPr>
            </w:pPr>
          </w:p>
        </w:tc>
        <w:tc>
          <w:tcPr>
            <w:tcW w:w="8037" w:type="dxa"/>
          </w:tcPr>
          <w:p w14:paraId="2052013E" w14:textId="77777777" w:rsidR="0076140C" w:rsidRPr="00A036A1" w:rsidRDefault="0076140C" w:rsidP="0046785B">
            <w:pPr>
              <w:rPr>
                <w:rFonts w:ascii="Arial" w:hAnsi="Arial" w:cs="Arial"/>
                <w:b/>
                <w:color w:val="C00000"/>
                <w:sz w:val="18"/>
                <w:szCs w:val="18"/>
              </w:rPr>
            </w:pPr>
            <w:r w:rsidRPr="00A036A1">
              <w:rPr>
                <w:rFonts w:ascii="Arial" w:hAnsi="Arial" w:cs="Arial"/>
                <w:b/>
                <w:color w:val="C00000"/>
                <w:sz w:val="18"/>
                <w:szCs w:val="18"/>
              </w:rPr>
              <w:t xml:space="preserve">Prepare for Thy Kingdom Come </w:t>
            </w:r>
          </w:p>
        </w:tc>
      </w:tr>
    </w:tbl>
    <w:p w14:paraId="62BDBF90" w14:textId="77777777" w:rsidR="0076140C" w:rsidRDefault="0076140C" w:rsidP="0076140C">
      <w:pPr>
        <w:spacing w:after="200" w:line="276" w:lineRule="auto"/>
        <w:rPr>
          <w:rFonts w:ascii="Arial" w:hAnsi="Arial" w:cs="Arial"/>
          <w:b/>
          <w:u w:val="single"/>
        </w:rPr>
      </w:pPr>
    </w:p>
    <w:p w14:paraId="246AE3E3" w14:textId="77777777" w:rsidR="0076140C" w:rsidRDefault="0076140C" w:rsidP="0076140C">
      <w:pPr>
        <w:spacing w:after="200" w:line="276" w:lineRule="auto"/>
        <w:rPr>
          <w:rFonts w:ascii="Arial" w:hAnsi="Arial" w:cs="Arial"/>
          <w:b/>
          <w:u w:val="single"/>
        </w:rPr>
      </w:pPr>
    </w:p>
    <w:p w14:paraId="33B53682" w14:textId="77777777" w:rsidR="0076140C" w:rsidRDefault="0076140C" w:rsidP="0076140C">
      <w:pPr>
        <w:spacing w:after="200" w:line="276" w:lineRule="auto"/>
        <w:rPr>
          <w:rFonts w:ascii="Arial" w:hAnsi="Arial" w:cs="Arial"/>
          <w:b/>
          <w:u w:val="single"/>
        </w:rPr>
      </w:pPr>
    </w:p>
    <w:p w14:paraId="49F8F829" w14:textId="77777777" w:rsidR="0076140C" w:rsidRDefault="0076140C" w:rsidP="0076140C">
      <w:pPr>
        <w:spacing w:after="200" w:line="276" w:lineRule="auto"/>
        <w:rPr>
          <w:rFonts w:ascii="Arial" w:hAnsi="Arial" w:cs="Arial"/>
          <w:b/>
          <w:u w:val="single"/>
        </w:rPr>
      </w:pPr>
    </w:p>
    <w:p w14:paraId="6F551C0D" w14:textId="77777777" w:rsidR="0076140C" w:rsidRDefault="0076140C" w:rsidP="0076140C">
      <w:pPr>
        <w:spacing w:after="200" w:line="276" w:lineRule="auto"/>
        <w:rPr>
          <w:rFonts w:ascii="Arial" w:hAnsi="Arial" w:cs="Arial"/>
          <w:b/>
          <w:u w:val="single"/>
        </w:rPr>
      </w:pPr>
    </w:p>
    <w:p w14:paraId="2F2212CA" w14:textId="77777777" w:rsidR="0076140C" w:rsidRDefault="0076140C" w:rsidP="0076140C">
      <w:pPr>
        <w:spacing w:after="200" w:line="276" w:lineRule="auto"/>
        <w:rPr>
          <w:rFonts w:ascii="Arial" w:hAnsi="Arial" w:cs="Arial"/>
          <w:b/>
          <w:u w:val="single"/>
        </w:rPr>
      </w:pPr>
    </w:p>
    <w:p w14:paraId="493790CC" w14:textId="77777777" w:rsidR="0076140C" w:rsidRDefault="0076140C" w:rsidP="0076140C">
      <w:pPr>
        <w:spacing w:after="200" w:line="276" w:lineRule="auto"/>
        <w:rPr>
          <w:rFonts w:ascii="Arial" w:hAnsi="Arial" w:cs="Arial"/>
          <w:b/>
          <w:u w:val="single"/>
        </w:rPr>
      </w:pPr>
    </w:p>
    <w:tbl>
      <w:tblPr>
        <w:tblStyle w:val="TableGrid"/>
        <w:tblW w:w="9918" w:type="dxa"/>
        <w:tblLook w:val="04A0" w:firstRow="1" w:lastRow="0" w:firstColumn="1" w:lastColumn="0" w:noHBand="0" w:noVBand="1"/>
      </w:tblPr>
      <w:tblGrid>
        <w:gridCol w:w="1271"/>
        <w:gridCol w:w="142"/>
        <w:gridCol w:w="8221"/>
        <w:gridCol w:w="284"/>
      </w:tblGrid>
      <w:tr w:rsidR="0076140C" w:rsidRPr="00025C6A" w14:paraId="3344EFB0" w14:textId="77777777" w:rsidTr="0046785B">
        <w:trPr>
          <w:trHeight w:val="261"/>
        </w:trPr>
        <w:tc>
          <w:tcPr>
            <w:tcW w:w="1271" w:type="dxa"/>
            <w:shd w:val="clear" w:color="auto" w:fill="CCC0D9" w:themeFill="accent4" w:themeFillTint="66"/>
          </w:tcPr>
          <w:p w14:paraId="73BAAB89" w14:textId="77777777" w:rsidR="0076140C" w:rsidRDefault="0076140C" w:rsidP="0046785B">
            <w:pPr>
              <w:rPr>
                <w:rFonts w:ascii="Arial" w:hAnsi="Arial" w:cs="Arial"/>
                <w:b/>
                <w:sz w:val="20"/>
                <w:szCs w:val="20"/>
              </w:rPr>
            </w:pPr>
          </w:p>
        </w:tc>
        <w:tc>
          <w:tcPr>
            <w:tcW w:w="8647" w:type="dxa"/>
            <w:gridSpan w:val="3"/>
            <w:shd w:val="clear" w:color="auto" w:fill="CCC0D9" w:themeFill="accent4" w:themeFillTint="66"/>
          </w:tcPr>
          <w:p w14:paraId="5B53A745" w14:textId="77777777" w:rsidR="0076140C" w:rsidRPr="00025C6A" w:rsidRDefault="0076140C" w:rsidP="0046785B">
            <w:pPr>
              <w:rPr>
                <w:rFonts w:ascii="Arial" w:hAnsi="Arial" w:cs="Arial"/>
                <w:b/>
                <w:sz w:val="20"/>
                <w:szCs w:val="20"/>
              </w:rPr>
            </w:pPr>
            <w:r>
              <w:rPr>
                <w:rFonts w:ascii="Arial" w:hAnsi="Arial" w:cs="Arial"/>
                <w:b/>
                <w:sz w:val="20"/>
                <w:szCs w:val="20"/>
              </w:rPr>
              <w:t>S</w:t>
            </w:r>
            <w:r w:rsidRPr="00025C6A">
              <w:rPr>
                <w:rFonts w:ascii="Arial" w:hAnsi="Arial" w:cs="Arial"/>
                <w:b/>
                <w:sz w:val="20"/>
                <w:szCs w:val="20"/>
              </w:rPr>
              <w:t>ummer 2017</w:t>
            </w:r>
          </w:p>
        </w:tc>
      </w:tr>
      <w:tr w:rsidR="0076140C" w:rsidRPr="00141FA9" w14:paraId="36E72864" w14:textId="77777777" w:rsidTr="0046785B">
        <w:trPr>
          <w:trHeight w:val="246"/>
        </w:trPr>
        <w:tc>
          <w:tcPr>
            <w:tcW w:w="1271" w:type="dxa"/>
            <w:vMerge w:val="restart"/>
          </w:tcPr>
          <w:p w14:paraId="76AC02CF" w14:textId="77777777" w:rsidR="0076140C" w:rsidRPr="00815A78" w:rsidRDefault="0076140C" w:rsidP="0046785B">
            <w:pPr>
              <w:rPr>
                <w:rFonts w:ascii="Arial" w:hAnsi="Arial" w:cs="Arial"/>
                <w:b/>
                <w:sz w:val="16"/>
                <w:szCs w:val="16"/>
              </w:rPr>
            </w:pPr>
            <w:r w:rsidRPr="00815A78">
              <w:rPr>
                <w:rFonts w:ascii="Arial" w:hAnsi="Arial" w:cs="Arial"/>
                <w:b/>
                <w:sz w:val="16"/>
                <w:szCs w:val="16"/>
              </w:rPr>
              <w:t>Making disciples</w:t>
            </w:r>
          </w:p>
          <w:p w14:paraId="3FF4B12A" w14:textId="77777777" w:rsidR="0076140C" w:rsidRPr="004D4B41" w:rsidRDefault="0076140C" w:rsidP="0046785B">
            <w:pPr>
              <w:rPr>
                <w:rFonts w:ascii="Arial" w:hAnsi="Arial" w:cs="Arial"/>
                <w:b/>
                <w:sz w:val="18"/>
                <w:szCs w:val="18"/>
              </w:rPr>
            </w:pPr>
          </w:p>
        </w:tc>
        <w:tc>
          <w:tcPr>
            <w:tcW w:w="8647" w:type="dxa"/>
            <w:gridSpan w:val="3"/>
          </w:tcPr>
          <w:p w14:paraId="293D7CBD" w14:textId="77777777" w:rsidR="0076140C" w:rsidRPr="00141FA9" w:rsidRDefault="0076140C" w:rsidP="0046785B">
            <w:pPr>
              <w:rPr>
                <w:rFonts w:ascii="Arial" w:hAnsi="Arial" w:cs="Arial"/>
                <w:sz w:val="18"/>
                <w:szCs w:val="18"/>
              </w:rPr>
            </w:pPr>
            <w:r w:rsidRPr="004D4B41">
              <w:rPr>
                <w:rFonts w:ascii="Arial" w:hAnsi="Arial" w:cs="Arial"/>
                <w:b/>
                <w:sz w:val="18"/>
                <w:szCs w:val="18"/>
              </w:rPr>
              <w:t>MI</w:t>
            </w:r>
            <w:r>
              <w:rPr>
                <w:rFonts w:ascii="Arial" w:hAnsi="Arial" w:cs="Arial"/>
                <w:sz w:val="18"/>
                <w:szCs w:val="18"/>
              </w:rPr>
              <w:t xml:space="preserve"> </w:t>
            </w:r>
            <w:r w:rsidRPr="006A11F4">
              <w:rPr>
                <w:rFonts w:ascii="Arial" w:hAnsi="Arial" w:cs="Arial"/>
                <w:sz w:val="18"/>
                <w:szCs w:val="18"/>
              </w:rPr>
              <w:t xml:space="preserve">Collate </w:t>
            </w:r>
            <w:r>
              <w:rPr>
                <w:rFonts w:ascii="Arial" w:hAnsi="Arial" w:cs="Arial"/>
                <w:sz w:val="18"/>
                <w:szCs w:val="18"/>
              </w:rPr>
              <w:t>discipleship</w:t>
            </w:r>
            <w:r w:rsidRPr="006A11F4">
              <w:rPr>
                <w:rFonts w:ascii="Arial" w:hAnsi="Arial" w:cs="Arial"/>
                <w:sz w:val="18"/>
                <w:szCs w:val="18"/>
              </w:rPr>
              <w:t xml:space="preserve"> materials for lay and ordained leaders to use via website </w:t>
            </w:r>
          </w:p>
        </w:tc>
      </w:tr>
      <w:tr w:rsidR="0076140C" w:rsidRPr="00141FA9" w14:paraId="593DFA81" w14:textId="77777777" w:rsidTr="0046785B">
        <w:trPr>
          <w:trHeight w:val="246"/>
        </w:trPr>
        <w:tc>
          <w:tcPr>
            <w:tcW w:w="1271" w:type="dxa"/>
            <w:vMerge/>
          </w:tcPr>
          <w:p w14:paraId="5D0553FA" w14:textId="77777777" w:rsidR="0076140C" w:rsidRDefault="0076140C" w:rsidP="0046785B">
            <w:pPr>
              <w:rPr>
                <w:rFonts w:ascii="Arial" w:hAnsi="Arial" w:cs="Arial"/>
                <w:b/>
                <w:sz w:val="18"/>
                <w:szCs w:val="18"/>
              </w:rPr>
            </w:pPr>
          </w:p>
        </w:tc>
        <w:tc>
          <w:tcPr>
            <w:tcW w:w="8647" w:type="dxa"/>
            <w:gridSpan w:val="3"/>
          </w:tcPr>
          <w:p w14:paraId="30737AE2" w14:textId="77777777" w:rsidR="0076140C" w:rsidRPr="00141FA9" w:rsidRDefault="0076140C" w:rsidP="0046785B">
            <w:pPr>
              <w:rPr>
                <w:rFonts w:ascii="Arial" w:hAnsi="Arial" w:cs="Arial"/>
                <w:sz w:val="18"/>
                <w:szCs w:val="18"/>
              </w:rPr>
            </w:pPr>
            <w:r>
              <w:rPr>
                <w:rFonts w:ascii="Arial" w:hAnsi="Arial" w:cs="Arial"/>
                <w:b/>
                <w:sz w:val="18"/>
                <w:szCs w:val="18"/>
              </w:rPr>
              <w:t>DB &amp; Bishops</w:t>
            </w:r>
            <w:r>
              <w:rPr>
                <w:rFonts w:ascii="Arial" w:hAnsi="Arial" w:cs="Arial"/>
                <w:sz w:val="18"/>
                <w:szCs w:val="18"/>
              </w:rPr>
              <w:t xml:space="preserve"> </w:t>
            </w:r>
            <w:r w:rsidRPr="006A11F4">
              <w:rPr>
                <w:rFonts w:ascii="Arial" w:hAnsi="Arial" w:cs="Arial"/>
                <w:sz w:val="18"/>
                <w:szCs w:val="18"/>
              </w:rPr>
              <w:t>Develop a DVD based teaching for tithing money and gifts</w:t>
            </w:r>
          </w:p>
        </w:tc>
      </w:tr>
      <w:tr w:rsidR="0076140C" w:rsidRPr="00141FA9" w14:paraId="62622B89" w14:textId="77777777" w:rsidTr="0046785B">
        <w:trPr>
          <w:trHeight w:val="246"/>
        </w:trPr>
        <w:tc>
          <w:tcPr>
            <w:tcW w:w="1271" w:type="dxa"/>
            <w:vMerge/>
          </w:tcPr>
          <w:p w14:paraId="39C00EDD" w14:textId="77777777" w:rsidR="0076140C" w:rsidRDefault="0076140C" w:rsidP="0046785B">
            <w:pPr>
              <w:rPr>
                <w:rFonts w:ascii="Arial" w:hAnsi="Arial" w:cs="Arial"/>
                <w:b/>
                <w:sz w:val="18"/>
                <w:szCs w:val="18"/>
              </w:rPr>
            </w:pPr>
          </w:p>
        </w:tc>
        <w:tc>
          <w:tcPr>
            <w:tcW w:w="8647" w:type="dxa"/>
            <w:gridSpan w:val="3"/>
          </w:tcPr>
          <w:p w14:paraId="1807129F" w14:textId="77777777" w:rsidR="0076140C" w:rsidRPr="00141FA9" w:rsidRDefault="0076140C" w:rsidP="0046785B">
            <w:pPr>
              <w:rPr>
                <w:rFonts w:ascii="Arial" w:hAnsi="Arial" w:cs="Arial"/>
                <w:sz w:val="18"/>
                <w:szCs w:val="18"/>
              </w:rPr>
            </w:pPr>
            <w:r>
              <w:rPr>
                <w:rFonts w:ascii="Arial" w:hAnsi="Arial" w:cs="Arial"/>
                <w:b/>
                <w:sz w:val="18"/>
                <w:szCs w:val="18"/>
              </w:rPr>
              <w:t xml:space="preserve">BLT </w:t>
            </w:r>
            <w:r>
              <w:rPr>
                <w:rFonts w:ascii="Arial" w:hAnsi="Arial" w:cs="Arial"/>
                <w:sz w:val="18"/>
                <w:szCs w:val="18"/>
              </w:rPr>
              <w:t xml:space="preserve">promote Thy Kingdom Come including Open Church initiative, </w:t>
            </w:r>
            <w:r w:rsidRPr="008F768A">
              <w:rPr>
                <w:rFonts w:ascii="Arial" w:hAnsi="Arial" w:cs="Arial"/>
                <w:b/>
                <w:color w:val="FF0000"/>
                <w:sz w:val="18"/>
                <w:szCs w:val="18"/>
              </w:rPr>
              <w:t xml:space="preserve">Parish Leadership </w:t>
            </w:r>
            <w:r>
              <w:rPr>
                <w:rFonts w:ascii="Arial" w:hAnsi="Arial" w:cs="Arial"/>
                <w:sz w:val="18"/>
                <w:szCs w:val="18"/>
              </w:rPr>
              <w:t xml:space="preserve">and </w:t>
            </w:r>
            <w:r w:rsidRPr="008F768A">
              <w:rPr>
                <w:rFonts w:ascii="Arial" w:hAnsi="Arial" w:cs="Arial"/>
                <w:b/>
                <w:sz w:val="18"/>
                <w:szCs w:val="18"/>
              </w:rPr>
              <w:t>worship</w:t>
            </w:r>
            <w:r>
              <w:rPr>
                <w:rFonts w:ascii="Arial" w:hAnsi="Arial" w:cs="Arial"/>
                <w:b/>
                <w:sz w:val="18"/>
                <w:szCs w:val="18"/>
              </w:rPr>
              <w:t>p</w:t>
            </w:r>
            <w:r w:rsidRPr="008F768A">
              <w:rPr>
                <w:rFonts w:ascii="Arial" w:hAnsi="Arial" w:cs="Arial"/>
                <w:b/>
                <w:sz w:val="18"/>
                <w:szCs w:val="18"/>
              </w:rPr>
              <w:t>ing community</w:t>
            </w:r>
            <w:r>
              <w:rPr>
                <w:rFonts w:ascii="Arial" w:hAnsi="Arial" w:cs="Arial"/>
                <w:sz w:val="18"/>
                <w:szCs w:val="18"/>
              </w:rPr>
              <w:t xml:space="preserve"> engage with events</w:t>
            </w:r>
          </w:p>
        </w:tc>
      </w:tr>
      <w:tr w:rsidR="0076140C" w:rsidRPr="00141FA9" w14:paraId="767830F6" w14:textId="77777777" w:rsidTr="0046785B">
        <w:trPr>
          <w:trHeight w:val="246"/>
        </w:trPr>
        <w:tc>
          <w:tcPr>
            <w:tcW w:w="1271" w:type="dxa"/>
            <w:vMerge/>
          </w:tcPr>
          <w:p w14:paraId="6B2D1570" w14:textId="77777777" w:rsidR="0076140C" w:rsidRDefault="0076140C" w:rsidP="0046785B">
            <w:pPr>
              <w:rPr>
                <w:rFonts w:ascii="Arial" w:hAnsi="Arial" w:cs="Arial"/>
                <w:b/>
                <w:sz w:val="18"/>
                <w:szCs w:val="18"/>
              </w:rPr>
            </w:pPr>
          </w:p>
        </w:tc>
        <w:tc>
          <w:tcPr>
            <w:tcW w:w="8647" w:type="dxa"/>
            <w:gridSpan w:val="3"/>
          </w:tcPr>
          <w:p w14:paraId="3B9C4E64" w14:textId="77777777" w:rsidR="0076140C" w:rsidRDefault="0076140C" w:rsidP="0046785B">
            <w:pPr>
              <w:rPr>
                <w:rFonts w:ascii="Arial" w:hAnsi="Arial" w:cs="Arial"/>
                <w:b/>
                <w:sz w:val="18"/>
                <w:szCs w:val="18"/>
              </w:rPr>
            </w:pPr>
            <w:r>
              <w:rPr>
                <w:rFonts w:ascii="Arial" w:hAnsi="Arial" w:cs="Arial"/>
                <w:b/>
                <w:sz w:val="18"/>
                <w:szCs w:val="18"/>
              </w:rPr>
              <w:t xml:space="preserve">MS </w:t>
            </w:r>
            <w:r>
              <w:rPr>
                <w:rFonts w:ascii="Arial" w:hAnsi="Arial" w:cs="Arial"/>
                <w:sz w:val="18"/>
                <w:szCs w:val="18"/>
              </w:rPr>
              <w:t xml:space="preserve">provide resources to support </w:t>
            </w:r>
            <w:r w:rsidRPr="000D5EFC">
              <w:rPr>
                <w:rFonts w:ascii="Arial" w:hAnsi="Arial" w:cs="Arial"/>
                <w:b/>
                <w:color w:val="FF0000"/>
                <w:sz w:val="18"/>
                <w:szCs w:val="18"/>
              </w:rPr>
              <w:t>Parish leadership</w:t>
            </w:r>
            <w:r w:rsidRPr="000D5EFC">
              <w:rPr>
                <w:rFonts w:ascii="Arial" w:hAnsi="Arial" w:cs="Arial"/>
                <w:color w:val="FF0000"/>
                <w:sz w:val="18"/>
                <w:szCs w:val="18"/>
              </w:rPr>
              <w:t xml:space="preserve"> </w:t>
            </w:r>
            <w:r>
              <w:rPr>
                <w:rFonts w:ascii="Arial" w:hAnsi="Arial" w:cs="Arial"/>
                <w:sz w:val="18"/>
                <w:szCs w:val="18"/>
              </w:rPr>
              <w:t xml:space="preserve">recruit volunteers/leaders from </w:t>
            </w:r>
            <w:r w:rsidRPr="000D5EFC">
              <w:rPr>
                <w:rFonts w:ascii="Arial" w:hAnsi="Arial" w:cs="Arial"/>
                <w:b/>
                <w:sz w:val="18"/>
                <w:szCs w:val="18"/>
              </w:rPr>
              <w:t>worshiping community</w:t>
            </w:r>
          </w:p>
        </w:tc>
      </w:tr>
      <w:tr w:rsidR="0076140C" w:rsidRPr="005A4992" w14:paraId="47927D3C" w14:textId="77777777" w:rsidTr="0046785B">
        <w:trPr>
          <w:trHeight w:val="246"/>
        </w:trPr>
        <w:tc>
          <w:tcPr>
            <w:tcW w:w="1271" w:type="dxa"/>
            <w:vMerge w:val="restart"/>
          </w:tcPr>
          <w:p w14:paraId="7BFB3703" w14:textId="77777777" w:rsidR="0076140C" w:rsidRPr="004D4B41" w:rsidRDefault="0076140C" w:rsidP="0046785B">
            <w:pPr>
              <w:rPr>
                <w:rFonts w:ascii="Arial" w:hAnsi="Arial" w:cs="Arial"/>
                <w:b/>
                <w:color w:val="FF0000"/>
                <w:sz w:val="18"/>
                <w:szCs w:val="18"/>
              </w:rPr>
            </w:pPr>
            <w:r w:rsidRPr="00815A78">
              <w:rPr>
                <w:rFonts w:ascii="Arial" w:hAnsi="Arial" w:cs="Arial"/>
                <w:b/>
                <w:sz w:val="16"/>
                <w:szCs w:val="16"/>
              </w:rPr>
              <w:t>Being witnesses</w:t>
            </w:r>
          </w:p>
        </w:tc>
        <w:tc>
          <w:tcPr>
            <w:tcW w:w="8647" w:type="dxa"/>
            <w:gridSpan w:val="3"/>
          </w:tcPr>
          <w:p w14:paraId="6F7A72C9" w14:textId="77777777" w:rsidR="0076140C" w:rsidRPr="005A4992" w:rsidRDefault="0076140C" w:rsidP="0046785B">
            <w:pPr>
              <w:rPr>
                <w:rFonts w:ascii="Arial" w:hAnsi="Arial" w:cs="Arial"/>
                <w:sz w:val="18"/>
                <w:szCs w:val="18"/>
              </w:rPr>
            </w:pPr>
            <w:r>
              <w:rPr>
                <w:rFonts w:ascii="Arial" w:hAnsi="Arial" w:cs="Arial"/>
                <w:b/>
                <w:color w:val="FF0000"/>
                <w:sz w:val="18"/>
                <w:szCs w:val="18"/>
              </w:rPr>
              <w:t>Parish Leadership</w:t>
            </w:r>
            <w:r>
              <w:rPr>
                <w:rFonts w:ascii="Arial" w:hAnsi="Arial" w:cs="Arial"/>
                <w:sz w:val="18"/>
                <w:szCs w:val="18"/>
              </w:rPr>
              <w:t xml:space="preserve"> hold at least one </w:t>
            </w:r>
            <w:r w:rsidRPr="00141FA9">
              <w:rPr>
                <w:rFonts w:ascii="Arial" w:hAnsi="Arial" w:cs="Arial"/>
                <w:sz w:val="18"/>
                <w:szCs w:val="18"/>
              </w:rPr>
              <w:t>Intentional missional activity</w:t>
            </w:r>
            <w:r>
              <w:rPr>
                <w:rFonts w:ascii="Arial" w:hAnsi="Arial" w:cs="Arial"/>
                <w:sz w:val="18"/>
                <w:szCs w:val="18"/>
              </w:rPr>
              <w:t xml:space="preserve"> </w:t>
            </w:r>
          </w:p>
        </w:tc>
      </w:tr>
      <w:tr w:rsidR="0076140C" w:rsidRPr="00141FA9" w14:paraId="5BCDBB29" w14:textId="77777777" w:rsidTr="0046785B">
        <w:trPr>
          <w:trHeight w:val="246"/>
        </w:trPr>
        <w:tc>
          <w:tcPr>
            <w:tcW w:w="1271" w:type="dxa"/>
            <w:vMerge/>
          </w:tcPr>
          <w:p w14:paraId="59DB3625" w14:textId="77777777" w:rsidR="0076140C" w:rsidRPr="004D4B41" w:rsidRDefault="0076140C" w:rsidP="0046785B">
            <w:pPr>
              <w:rPr>
                <w:rFonts w:ascii="Arial" w:hAnsi="Arial" w:cs="Arial"/>
                <w:b/>
                <w:sz w:val="18"/>
                <w:szCs w:val="18"/>
              </w:rPr>
            </w:pPr>
          </w:p>
        </w:tc>
        <w:tc>
          <w:tcPr>
            <w:tcW w:w="8647" w:type="dxa"/>
            <w:gridSpan w:val="3"/>
          </w:tcPr>
          <w:p w14:paraId="49B910FE" w14:textId="77777777" w:rsidR="0076140C" w:rsidRPr="00141FA9" w:rsidRDefault="0076140C" w:rsidP="0046785B">
            <w:pPr>
              <w:rPr>
                <w:rFonts w:ascii="Arial" w:hAnsi="Arial" w:cs="Arial"/>
                <w:sz w:val="18"/>
                <w:szCs w:val="18"/>
              </w:rPr>
            </w:pPr>
            <w:r w:rsidRPr="004D4B41">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Home Front Front Line</w:t>
            </w:r>
          </w:p>
        </w:tc>
      </w:tr>
      <w:tr w:rsidR="0076140C" w:rsidRPr="00141FA9" w14:paraId="4AABE914" w14:textId="77777777" w:rsidTr="0046785B">
        <w:trPr>
          <w:trHeight w:val="246"/>
        </w:trPr>
        <w:tc>
          <w:tcPr>
            <w:tcW w:w="1271" w:type="dxa"/>
            <w:vMerge/>
          </w:tcPr>
          <w:p w14:paraId="7E91FA65" w14:textId="77777777" w:rsidR="0076140C" w:rsidRPr="004D4B41" w:rsidRDefault="0076140C" w:rsidP="0046785B">
            <w:pPr>
              <w:rPr>
                <w:rFonts w:ascii="Arial" w:hAnsi="Arial" w:cs="Arial"/>
                <w:b/>
                <w:color w:val="FF0000"/>
                <w:sz w:val="18"/>
                <w:szCs w:val="18"/>
              </w:rPr>
            </w:pPr>
          </w:p>
        </w:tc>
        <w:tc>
          <w:tcPr>
            <w:tcW w:w="8647" w:type="dxa"/>
            <w:gridSpan w:val="3"/>
          </w:tcPr>
          <w:p w14:paraId="413FE11D" w14:textId="77777777" w:rsidR="0076140C" w:rsidRPr="00141FA9" w:rsidRDefault="0076140C" w:rsidP="0046785B">
            <w:pPr>
              <w:rPr>
                <w:rFonts w:ascii="Arial" w:hAnsi="Arial" w:cs="Arial"/>
                <w:sz w:val="18"/>
                <w:szCs w:val="18"/>
              </w:rPr>
            </w:pPr>
            <w:r>
              <w:rPr>
                <w:rFonts w:ascii="Arial" w:hAnsi="Arial" w:cs="Arial"/>
                <w:b/>
                <w:color w:val="FF0000"/>
                <w:sz w:val="18"/>
                <w:szCs w:val="18"/>
              </w:rPr>
              <w:t xml:space="preserve">Parish Leadership </w:t>
            </w:r>
            <w:r w:rsidRPr="006A11F4">
              <w:rPr>
                <w:rFonts w:ascii="Arial" w:hAnsi="Arial" w:cs="Arial"/>
                <w:sz w:val="18"/>
                <w:szCs w:val="18"/>
              </w:rPr>
              <w:t>Share the ‘faith sharing’ DVD with congregation</w:t>
            </w:r>
          </w:p>
        </w:tc>
      </w:tr>
      <w:tr w:rsidR="0076140C" w:rsidRPr="00141FA9" w14:paraId="55A19771" w14:textId="77777777" w:rsidTr="0046785B">
        <w:trPr>
          <w:trHeight w:val="246"/>
        </w:trPr>
        <w:tc>
          <w:tcPr>
            <w:tcW w:w="1271" w:type="dxa"/>
            <w:vMerge/>
          </w:tcPr>
          <w:p w14:paraId="40199269" w14:textId="77777777" w:rsidR="0076140C" w:rsidRPr="004D4B41" w:rsidRDefault="0076140C" w:rsidP="0046785B">
            <w:pPr>
              <w:rPr>
                <w:rFonts w:ascii="Arial" w:hAnsi="Arial" w:cs="Arial"/>
                <w:b/>
                <w:sz w:val="18"/>
                <w:szCs w:val="18"/>
              </w:rPr>
            </w:pPr>
          </w:p>
        </w:tc>
        <w:tc>
          <w:tcPr>
            <w:tcW w:w="8647" w:type="dxa"/>
            <w:gridSpan w:val="3"/>
          </w:tcPr>
          <w:p w14:paraId="3012A06F" w14:textId="77777777" w:rsidR="0076140C" w:rsidRPr="00141FA9" w:rsidRDefault="0076140C" w:rsidP="0046785B">
            <w:pPr>
              <w:rPr>
                <w:rFonts w:ascii="Arial" w:hAnsi="Arial" w:cs="Arial"/>
                <w:sz w:val="18"/>
                <w:szCs w:val="18"/>
              </w:rPr>
            </w:pPr>
            <w:r w:rsidRPr="004D4B41">
              <w:rPr>
                <w:rFonts w:ascii="Arial" w:hAnsi="Arial" w:cs="Arial"/>
                <w:b/>
                <w:sz w:val="18"/>
                <w:szCs w:val="18"/>
              </w:rPr>
              <w:t xml:space="preserve">DB </w:t>
            </w:r>
            <w:r w:rsidRPr="006A11F4">
              <w:rPr>
                <w:rFonts w:ascii="Arial" w:hAnsi="Arial" w:cs="Arial"/>
                <w:sz w:val="18"/>
                <w:szCs w:val="18"/>
              </w:rPr>
              <w:t>Provide resources for churches to get involved with Together Lancashire and/or other social action projects</w:t>
            </w:r>
          </w:p>
        </w:tc>
      </w:tr>
      <w:tr w:rsidR="0076140C" w:rsidRPr="006A11F4" w14:paraId="232C5BA6" w14:textId="77777777" w:rsidTr="0046785B">
        <w:trPr>
          <w:trHeight w:val="246"/>
        </w:trPr>
        <w:tc>
          <w:tcPr>
            <w:tcW w:w="1271" w:type="dxa"/>
            <w:vMerge/>
          </w:tcPr>
          <w:p w14:paraId="333BB114" w14:textId="77777777" w:rsidR="0076140C" w:rsidRPr="004D4B41" w:rsidRDefault="0076140C" w:rsidP="0046785B">
            <w:pPr>
              <w:rPr>
                <w:rFonts w:ascii="Arial" w:hAnsi="Arial" w:cs="Arial"/>
                <w:b/>
                <w:sz w:val="18"/>
                <w:szCs w:val="18"/>
              </w:rPr>
            </w:pPr>
          </w:p>
        </w:tc>
        <w:tc>
          <w:tcPr>
            <w:tcW w:w="8647" w:type="dxa"/>
            <w:gridSpan w:val="3"/>
          </w:tcPr>
          <w:p w14:paraId="14051CBE" w14:textId="77777777" w:rsidR="0076140C" w:rsidRPr="006A11F4" w:rsidRDefault="0076140C" w:rsidP="0046785B">
            <w:pPr>
              <w:rPr>
                <w:rFonts w:ascii="Arial" w:hAnsi="Arial" w:cs="Arial"/>
                <w:sz w:val="18"/>
                <w:szCs w:val="18"/>
              </w:rPr>
            </w:pPr>
            <w:r w:rsidRPr="004D4B41">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Produce resources to support parishes who wish to start a new congregation</w:t>
            </w:r>
            <w:r>
              <w:rPr>
                <w:rFonts w:ascii="Arial" w:hAnsi="Arial" w:cs="Arial"/>
                <w:sz w:val="18"/>
                <w:szCs w:val="18"/>
              </w:rPr>
              <w:t xml:space="preserve"> or Fresh Expression (Mission Shaped Ministry)</w:t>
            </w:r>
          </w:p>
        </w:tc>
      </w:tr>
      <w:tr w:rsidR="0076140C" w:rsidRPr="006A11F4" w14:paraId="27341EB1" w14:textId="77777777" w:rsidTr="0046785B">
        <w:trPr>
          <w:trHeight w:val="246"/>
        </w:trPr>
        <w:tc>
          <w:tcPr>
            <w:tcW w:w="1271" w:type="dxa"/>
            <w:vMerge/>
          </w:tcPr>
          <w:p w14:paraId="77C4B2BD" w14:textId="77777777" w:rsidR="0076140C" w:rsidRPr="006A11F4" w:rsidRDefault="0076140C" w:rsidP="0046785B">
            <w:pPr>
              <w:rPr>
                <w:rFonts w:ascii="Arial" w:hAnsi="Arial" w:cs="Arial"/>
                <w:sz w:val="18"/>
                <w:szCs w:val="18"/>
              </w:rPr>
            </w:pPr>
          </w:p>
        </w:tc>
        <w:tc>
          <w:tcPr>
            <w:tcW w:w="8647" w:type="dxa"/>
            <w:gridSpan w:val="3"/>
          </w:tcPr>
          <w:p w14:paraId="5009E8C8" w14:textId="77777777" w:rsidR="0076140C" w:rsidRPr="000E4667" w:rsidRDefault="0076140C" w:rsidP="0046785B">
            <w:pPr>
              <w:rPr>
                <w:rFonts w:ascii="Arial" w:hAnsi="Arial" w:cs="Arial"/>
                <w:b/>
                <w:sz w:val="18"/>
                <w:szCs w:val="18"/>
              </w:rPr>
            </w:pPr>
            <w:r>
              <w:rPr>
                <w:rFonts w:ascii="Arial" w:hAnsi="Arial" w:cs="Arial"/>
                <w:b/>
                <w:sz w:val="18"/>
                <w:szCs w:val="18"/>
              </w:rPr>
              <w:t xml:space="preserve">DB </w:t>
            </w:r>
            <w:r>
              <w:rPr>
                <w:rFonts w:ascii="Arial" w:hAnsi="Arial" w:cs="Arial"/>
                <w:sz w:val="18"/>
                <w:szCs w:val="18"/>
              </w:rPr>
              <w:t xml:space="preserve">support, </w:t>
            </w:r>
            <w:r w:rsidRPr="008E7172">
              <w:rPr>
                <w:rFonts w:ascii="Arial" w:hAnsi="Arial" w:cs="Arial"/>
                <w:b/>
                <w:color w:val="FF0000"/>
                <w:sz w:val="18"/>
                <w:szCs w:val="18"/>
              </w:rPr>
              <w:t>Parish Leadership</w:t>
            </w:r>
            <w:r w:rsidRPr="008E7172">
              <w:rPr>
                <w:rFonts w:ascii="Arial" w:hAnsi="Arial" w:cs="Arial"/>
                <w:color w:val="FF0000"/>
                <w:sz w:val="18"/>
                <w:szCs w:val="18"/>
              </w:rPr>
              <w:t xml:space="preserve"> </w:t>
            </w:r>
            <w:r>
              <w:rPr>
                <w:rFonts w:ascii="Arial" w:hAnsi="Arial" w:cs="Arial"/>
                <w:sz w:val="18"/>
                <w:szCs w:val="18"/>
              </w:rPr>
              <w:t xml:space="preserve">promote and </w:t>
            </w:r>
            <w:r w:rsidRPr="008E7172">
              <w:rPr>
                <w:rFonts w:ascii="Arial" w:hAnsi="Arial" w:cs="Arial"/>
                <w:b/>
                <w:sz w:val="18"/>
                <w:szCs w:val="18"/>
              </w:rPr>
              <w:t>worshipping community</w:t>
            </w:r>
            <w:r>
              <w:rPr>
                <w:rFonts w:ascii="Arial" w:hAnsi="Arial" w:cs="Arial"/>
                <w:sz w:val="18"/>
                <w:szCs w:val="18"/>
              </w:rPr>
              <w:t xml:space="preserve"> attend sports ministry workshops</w:t>
            </w:r>
          </w:p>
        </w:tc>
      </w:tr>
      <w:tr w:rsidR="0076140C" w:rsidRPr="00141FA9" w14:paraId="5243836F" w14:textId="77777777" w:rsidTr="0046785B">
        <w:trPr>
          <w:trHeight w:val="246"/>
        </w:trPr>
        <w:tc>
          <w:tcPr>
            <w:tcW w:w="1271" w:type="dxa"/>
            <w:vMerge/>
          </w:tcPr>
          <w:p w14:paraId="158A4492" w14:textId="77777777" w:rsidR="0076140C" w:rsidRPr="00141FA9" w:rsidRDefault="0076140C" w:rsidP="0046785B">
            <w:pPr>
              <w:rPr>
                <w:rFonts w:ascii="Arial" w:hAnsi="Arial" w:cs="Arial"/>
                <w:sz w:val="18"/>
                <w:szCs w:val="18"/>
              </w:rPr>
            </w:pPr>
          </w:p>
        </w:tc>
        <w:tc>
          <w:tcPr>
            <w:tcW w:w="8647" w:type="dxa"/>
            <w:gridSpan w:val="3"/>
          </w:tcPr>
          <w:p w14:paraId="74754777" w14:textId="77777777" w:rsidR="0076140C" w:rsidRPr="00141FA9" w:rsidRDefault="0076140C" w:rsidP="0046785B">
            <w:pPr>
              <w:rPr>
                <w:rFonts w:ascii="Arial" w:hAnsi="Arial" w:cs="Arial"/>
                <w:sz w:val="18"/>
                <w:szCs w:val="18"/>
              </w:rPr>
            </w:pPr>
            <w:r w:rsidRPr="008E7172">
              <w:rPr>
                <w:rFonts w:ascii="Arial" w:hAnsi="Arial" w:cs="Arial"/>
                <w:b/>
                <w:sz w:val="18"/>
                <w:szCs w:val="18"/>
              </w:rPr>
              <w:t>SP</w:t>
            </w:r>
            <w:r>
              <w:rPr>
                <w:rFonts w:ascii="Arial" w:hAnsi="Arial" w:cs="Arial"/>
                <w:sz w:val="18"/>
                <w:szCs w:val="18"/>
              </w:rPr>
              <w:t xml:space="preserve"> consider how to encourage people with disabilities to seek their vocations and how to encourage </w:t>
            </w:r>
            <w:r w:rsidRPr="008E7172">
              <w:rPr>
                <w:rFonts w:ascii="Arial" w:hAnsi="Arial" w:cs="Arial"/>
                <w:b/>
                <w:color w:val="FF0000"/>
                <w:sz w:val="18"/>
                <w:szCs w:val="18"/>
              </w:rPr>
              <w:t>Parish Leadership</w:t>
            </w:r>
            <w:r w:rsidRPr="008E7172">
              <w:rPr>
                <w:rFonts w:ascii="Arial" w:hAnsi="Arial" w:cs="Arial"/>
                <w:color w:val="FF0000"/>
                <w:sz w:val="18"/>
                <w:szCs w:val="18"/>
              </w:rPr>
              <w:t xml:space="preserve"> </w:t>
            </w:r>
            <w:r>
              <w:rPr>
                <w:rFonts w:ascii="Arial" w:hAnsi="Arial" w:cs="Arial"/>
                <w:sz w:val="18"/>
                <w:szCs w:val="18"/>
              </w:rPr>
              <w:t xml:space="preserve">to engage with members of </w:t>
            </w:r>
            <w:r w:rsidRPr="008E7172">
              <w:rPr>
                <w:rFonts w:ascii="Arial" w:hAnsi="Arial" w:cs="Arial"/>
                <w:b/>
                <w:sz w:val="18"/>
                <w:szCs w:val="18"/>
              </w:rPr>
              <w:t>worshipping communities</w:t>
            </w:r>
            <w:r>
              <w:rPr>
                <w:rFonts w:ascii="Arial" w:hAnsi="Arial" w:cs="Arial"/>
                <w:sz w:val="18"/>
                <w:szCs w:val="18"/>
              </w:rPr>
              <w:t xml:space="preserve"> with disabilities</w:t>
            </w:r>
          </w:p>
        </w:tc>
      </w:tr>
      <w:tr w:rsidR="0076140C" w:rsidRPr="00141FA9" w14:paraId="39F5D74D" w14:textId="77777777" w:rsidTr="0046785B">
        <w:trPr>
          <w:trHeight w:val="246"/>
        </w:trPr>
        <w:tc>
          <w:tcPr>
            <w:tcW w:w="1271" w:type="dxa"/>
            <w:vMerge w:val="restart"/>
          </w:tcPr>
          <w:p w14:paraId="0316260D" w14:textId="77777777" w:rsidR="0076140C" w:rsidRPr="00293364" w:rsidRDefault="0076140C" w:rsidP="0046785B">
            <w:pPr>
              <w:rPr>
                <w:rFonts w:ascii="Arial" w:hAnsi="Arial" w:cs="Arial"/>
                <w:b/>
                <w:sz w:val="18"/>
                <w:szCs w:val="18"/>
              </w:rPr>
            </w:pPr>
            <w:r w:rsidRPr="00815A78">
              <w:rPr>
                <w:rFonts w:ascii="Arial" w:hAnsi="Arial" w:cs="Arial"/>
                <w:b/>
                <w:sz w:val="16"/>
                <w:szCs w:val="16"/>
              </w:rPr>
              <w:t>Growing leaders</w:t>
            </w:r>
          </w:p>
        </w:tc>
        <w:tc>
          <w:tcPr>
            <w:tcW w:w="8647" w:type="dxa"/>
            <w:gridSpan w:val="3"/>
          </w:tcPr>
          <w:p w14:paraId="03BE6358" w14:textId="77777777" w:rsidR="0076140C" w:rsidRPr="00141FA9" w:rsidRDefault="0076140C" w:rsidP="0046785B">
            <w:pPr>
              <w:rPr>
                <w:rFonts w:ascii="Arial" w:hAnsi="Arial" w:cs="Arial"/>
                <w:sz w:val="18"/>
                <w:szCs w:val="18"/>
              </w:rPr>
            </w:pPr>
            <w:r w:rsidRPr="00293364">
              <w:rPr>
                <w:rFonts w:ascii="Arial" w:hAnsi="Arial" w:cs="Arial"/>
                <w:b/>
                <w:sz w:val="18"/>
                <w:szCs w:val="18"/>
              </w:rPr>
              <w:t>Archdeacon</w:t>
            </w:r>
            <w:r w:rsidRPr="00141FA9">
              <w:rPr>
                <w:rFonts w:ascii="Arial" w:hAnsi="Arial" w:cs="Arial"/>
                <w:sz w:val="18"/>
                <w:szCs w:val="18"/>
              </w:rPr>
              <w:t xml:space="preserve"> Visitations focus on welcome ministry (May)</w:t>
            </w:r>
          </w:p>
        </w:tc>
      </w:tr>
      <w:tr w:rsidR="0076140C" w:rsidRPr="00141FA9" w14:paraId="14BB828F" w14:textId="77777777" w:rsidTr="0046785B">
        <w:trPr>
          <w:trHeight w:val="246"/>
        </w:trPr>
        <w:tc>
          <w:tcPr>
            <w:tcW w:w="1271" w:type="dxa"/>
            <w:vMerge/>
          </w:tcPr>
          <w:p w14:paraId="27517583" w14:textId="77777777" w:rsidR="0076140C" w:rsidRPr="00293364" w:rsidRDefault="0076140C" w:rsidP="0046785B">
            <w:pPr>
              <w:rPr>
                <w:rFonts w:ascii="Arial" w:hAnsi="Arial" w:cs="Arial"/>
                <w:b/>
                <w:sz w:val="18"/>
                <w:szCs w:val="18"/>
              </w:rPr>
            </w:pPr>
          </w:p>
        </w:tc>
        <w:tc>
          <w:tcPr>
            <w:tcW w:w="8647" w:type="dxa"/>
            <w:gridSpan w:val="3"/>
          </w:tcPr>
          <w:p w14:paraId="7B15F741" w14:textId="77777777" w:rsidR="0076140C" w:rsidRPr="00141FA9" w:rsidRDefault="0076140C" w:rsidP="0046785B">
            <w:pPr>
              <w:rPr>
                <w:rFonts w:ascii="Arial" w:hAnsi="Arial" w:cs="Arial"/>
                <w:sz w:val="18"/>
                <w:szCs w:val="18"/>
              </w:rPr>
            </w:pPr>
            <w:r>
              <w:rPr>
                <w:rFonts w:ascii="Arial" w:hAnsi="Arial" w:cs="Arial"/>
                <w:b/>
                <w:sz w:val="18"/>
                <w:szCs w:val="18"/>
              </w:rPr>
              <w:t xml:space="preserve">Archdeacons </w:t>
            </w:r>
            <w:r>
              <w:rPr>
                <w:rFonts w:ascii="Arial" w:hAnsi="Arial" w:cs="Arial"/>
                <w:sz w:val="18"/>
                <w:szCs w:val="18"/>
              </w:rPr>
              <w:t>p</w:t>
            </w:r>
            <w:r w:rsidRPr="00B341BC">
              <w:rPr>
                <w:rFonts w:ascii="Arial" w:hAnsi="Arial" w:cs="Arial"/>
                <w:sz w:val="18"/>
                <w:szCs w:val="18"/>
              </w:rPr>
              <w:t>rovide training, resources for sidesmen/women/</w:t>
            </w:r>
            <w:r>
              <w:rPr>
                <w:rFonts w:ascii="Arial" w:hAnsi="Arial" w:cs="Arial"/>
                <w:sz w:val="18"/>
                <w:szCs w:val="18"/>
              </w:rPr>
              <w:t xml:space="preserve"> </w:t>
            </w:r>
            <w:r w:rsidRPr="00B341BC">
              <w:rPr>
                <w:rFonts w:ascii="Arial" w:hAnsi="Arial" w:cs="Arial"/>
                <w:sz w:val="18"/>
                <w:szCs w:val="18"/>
              </w:rPr>
              <w:t xml:space="preserve">welcomers on diocesan website </w:t>
            </w:r>
          </w:p>
        </w:tc>
      </w:tr>
      <w:tr w:rsidR="0076140C" w:rsidRPr="00141FA9" w14:paraId="2F8403EF" w14:textId="77777777" w:rsidTr="0046785B">
        <w:trPr>
          <w:trHeight w:val="246"/>
        </w:trPr>
        <w:tc>
          <w:tcPr>
            <w:tcW w:w="1271" w:type="dxa"/>
            <w:vMerge/>
          </w:tcPr>
          <w:p w14:paraId="788C6ADB" w14:textId="77777777" w:rsidR="0076140C" w:rsidRPr="00293364" w:rsidRDefault="0076140C" w:rsidP="0046785B">
            <w:pPr>
              <w:rPr>
                <w:rFonts w:ascii="Arial" w:hAnsi="Arial" w:cs="Arial"/>
                <w:b/>
                <w:sz w:val="18"/>
                <w:szCs w:val="18"/>
              </w:rPr>
            </w:pPr>
          </w:p>
        </w:tc>
        <w:tc>
          <w:tcPr>
            <w:tcW w:w="8647" w:type="dxa"/>
            <w:gridSpan w:val="3"/>
          </w:tcPr>
          <w:p w14:paraId="3DEC5BA1" w14:textId="77777777" w:rsidR="0076140C" w:rsidRDefault="0076140C" w:rsidP="0046785B">
            <w:pPr>
              <w:rPr>
                <w:rFonts w:ascii="Arial" w:hAnsi="Arial" w:cs="Arial"/>
                <w:b/>
                <w:sz w:val="18"/>
                <w:szCs w:val="18"/>
              </w:rPr>
            </w:pPr>
            <w:r>
              <w:rPr>
                <w:rFonts w:ascii="Arial" w:hAnsi="Arial" w:cs="Arial"/>
                <w:b/>
                <w:sz w:val="18"/>
                <w:szCs w:val="18"/>
              </w:rPr>
              <w:t xml:space="preserve">SP/MS </w:t>
            </w:r>
            <w:r>
              <w:rPr>
                <w:rFonts w:ascii="Arial" w:hAnsi="Arial" w:cs="Arial"/>
                <w:sz w:val="18"/>
                <w:szCs w:val="18"/>
              </w:rPr>
              <w:t>provide communion by extension training (assuming guidelines agreed in Spring)</w:t>
            </w:r>
          </w:p>
        </w:tc>
      </w:tr>
      <w:tr w:rsidR="0076140C" w:rsidRPr="00141FA9" w14:paraId="1DD07BB8" w14:textId="77777777" w:rsidTr="0046785B">
        <w:trPr>
          <w:trHeight w:val="246"/>
        </w:trPr>
        <w:tc>
          <w:tcPr>
            <w:tcW w:w="1271" w:type="dxa"/>
            <w:vMerge/>
          </w:tcPr>
          <w:p w14:paraId="7697B67F" w14:textId="77777777" w:rsidR="0076140C" w:rsidRPr="00590112" w:rsidRDefault="0076140C" w:rsidP="0046785B">
            <w:pPr>
              <w:rPr>
                <w:rFonts w:ascii="Arial" w:hAnsi="Arial" w:cs="Arial"/>
                <w:b/>
                <w:sz w:val="18"/>
                <w:szCs w:val="18"/>
              </w:rPr>
            </w:pPr>
          </w:p>
        </w:tc>
        <w:tc>
          <w:tcPr>
            <w:tcW w:w="8647" w:type="dxa"/>
            <w:gridSpan w:val="3"/>
          </w:tcPr>
          <w:p w14:paraId="35411BB3" w14:textId="77777777" w:rsidR="0076140C" w:rsidRPr="00141FA9" w:rsidRDefault="0076140C" w:rsidP="0046785B">
            <w:pPr>
              <w:rPr>
                <w:rFonts w:ascii="Arial" w:hAnsi="Arial" w:cs="Arial"/>
                <w:sz w:val="18"/>
                <w:szCs w:val="18"/>
              </w:rPr>
            </w:pPr>
            <w:r w:rsidRPr="00590112">
              <w:rPr>
                <w:rFonts w:ascii="Arial" w:hAnsi="Arial" w:cs="Arial"/>
                <w:b/>
                <w:sz w:val="18"/>
                <w:szCs w:val="18"/>
              </w:rPr>
              <w:t>JC</w:t>
            </w:r>
            <w:r>
              <w:rPr>
                <w:rFonts w:ascii="Arial" w:hAnsi="Arial" w:cs="Arial"/>
                <w:sz w:val="18"/>
                <w:szCs w:val="18"/>
              </w:rPr>
              <w:t xml:space="preserve"> review process for approving </w:t>
            </w:r>
            <w:r w:rsidRPr="00B376E1">
              <w:rPr>
                <w:rFonts w:ascii="Arial" w:hAnsi="Arial" w:cs="Arial"/>
                <w:sz w:val="18"/>
                <w:szCs w:val="18"/>
              </w:rPr>
              <w:t xml:space="preserve">communion assistants </w:t>
            </w:r>
            <w:r>
              <w:rPr>
                <w:rFonts w:ascii="Arial" w:hAnsi="Arial" w:cs="Arial"/>
                <w:sz w:val="18"/>
                <w:szCs w:val="18"/>
              </w:rPr>
              <w:t xml:space="preserve">and communicate result with </w:t>
            </w:r>
            <w:r w:rsidRPr="008E0CD3">
              <w:rPr>
                <w:rFonts w:ascii="Arial" w:hAnsi="Arial" w:cs="Arial"/>
                <w:b/>
                <w:color w:val="FF0000"/>
                <w:sz w:val="18"/>
                <w:szCs w:val="18"/>
              </w:rPr>
              <w:t>Parish Leadership</w:t>
            </w:r>
          </w:p>
        </w:tc>
      </w:tr>
      <w:tr w:rsidR="0076140C" w:rsidRPr="00141FA9" w14:paraId="45667688" w14:textId="77777777" w:rsidTr="0046785B">
        <w:trPr>
          <w:trHeight w:val="246"/>
        </w:trPr>
        <w:tc>
          <w:tcPr>
            <w:tcW w:w="1271" w:type="dxa"/>
            <w:vMerge/>
          </w:tcPr>
          <w:p w14:paraId="62270594" w14:textId="77777777" w:rsidR="0076140C" w:rsidRPr="00293364" w:rsidRDefault="0076140C" w:rsidP="0046785B">
            <w:pPr>
              <w:rPr>
                <w:rFonts w:ascii="Arial" w:hAnsi="Arial" w:cs="Arial"/>
                <w:b/>
                <w:sz w:val="18"/>
                <w:szCs w:val="18"/>
              </w:rPr>
            </w:pPr>
          </w:p>
        </w:tc>
        <w:tc>
          <w:tcPr>
            <w:tcW w:w="8647" w:type="dxa"/>
            <w:gridSpan w:val="3"/>
          </w:tcPr>
          <w:p w14:paraId="0E0DE067" w14:textId="77777777" w:rsidR="0076140C" w:rsidRPr="00141FA9" w:rsidRDefault="0076140C" w:rsidP="0046785B">
            <w:pPr>
              <w:rPr>
                <w:rFonts w:ascii="Arial" w:hAnsi="Arial" w:cs="Arial"/>
                <w:sz w:val="18"/>
                <w:szCs w:val="18"/>
              </w:rPr>
            </w:pPr>
            <w:r w:rsidRPr="00293364">
              <w:rPr>
                <w:rFonts w:ascii="Arial" w:hAnsi="Arial" w:cs="Arial"/>
                <w:b/>
                <w:sz w:val="18"/>
                <w:szCs w:val="18"/>
              </w:rPr>
              <w:t xml:space="preserve">SP </w:t>
            </w:r>
            <w:r w:rsidRPr="00B376E1">
              <w:rPr>
                <w:rFonts w:ascii="Arial" w:hAnsi="Arial" w:cs="Arial"/>
                <w:sz w:val="18"/>
                <w:szCs w:val="18"/>
              </w:rPr>
              <w:t>Development of updated IME2 curriculum (continued)</w:t>
            </w:r>
          </w:p>
        </w:tc>
      </w:tr>
      <w:tr w:rsidR="0076140C" w:rsidRPr="00141FA9" w14:paraId="4600009E" w14:textId="77777777" w:rsidTr="0046785B">
        <w:trPr>
          <w:trHeight w:val="246"/>
        </w:trPr>
        <w:tc>
          <w:tcPr>
            <w:tcW w:w="1271" w:type="dxa"/>
            <w:vMerge/>
          </w:tcPr>
          <w:p w14:paraId="06DE1235" w14:textId="77777777" w:rsidR="0076140C" w:rsidRPr="00293364" w:rsidRDefault="0076140C" w:rsidP="0046785B">
            <w:pPr>
              <w:rPr>
                <w:rFonts w:ascii="Arial" w:hAnsi="Arial" w:cs="Arial"/>
                <w:b/>
                <w:sz w:val="18"/>
                <w:szCs w:val="18"/>
              </w:rPr>
            </w:pPr>
          </w:p>
        </w:tc>
        <w:tc>
          <w:tcPr>
            <w:tcW w:w="8647" w:type="dxa"/>
            <w:gridSpan w:val="3"/>
          </w:tcPr>
          <w:p w14:paraId="106D23B8" w14:textId="77777777" w:rsidR="0076140C" w:rsidRPr="00293364" w:rsidRDefault="0076140C" w:rsidP="0046785B">
            <w:pPr>
              <w:rPr>
                <w:rFonts w:ascii="Arial" w:hAnsi="Arial" w:cs="Arial"/>
                <w:b/>
                <w:sz w:val="18"/>
                <w:szCs w:val="18"/>
              </w:rPr>
            </w:pPr>
            <w:r>
              <w:rPr>
                <w:rFonts w:ascii="Arial" w:hAnsi="Arial" w:cs="Arial"/>
                <w:b/>
                <w:sz w:val="18"/>
                <w:szCs w:val="18"/>
              </w:rPr>
              <w:t xml:space="preserve">AC </w:t>
            </w:r>
            <w:r>
              <w:rPr>
                <w:rFonts w:ascii="Arial" w:hAnsi="Arial" w:cs="Arial"/>
                <w:sz w:val="18"/>
                <w:szCs w:val="18"/>
              </w:rPr>
              <w:t>Design package for spouses of applicants from outside of the diocese</w:t>
            </w:r>
          </w:p>
        </w:tc>
      </w:tr>
      <w:tr w:rsidR="0076140C" w:rsidRPr="00141FA9" w14:paraId="65C9071F" w14:textId="77777777" w:rsidTr="0046785B">
        <w:trPr>
          <w:trHeight w:val="246"/>
        </w:trPr>
        <w:tc>
          <w:tcPr>
            <w:tcW w:w="1271" w:type="dxa"/>
            <w:vMerge/>
          </w:tcPr>
          <w:p w14:paraId="09247EC6" w14:textId="77777777" w:rsidR="0076140C" w:rsidRPr="00293364" w:rsidRDefault="0076140C" w:rsidP="0046785B">
            <w:pPr>
              <w:rPr>
                <w:rFonts w:ascii="Arial" w:hAnsi="Arial" w:cs="Arial"/>
                <w:b/>
                <w:sz w:val="18"/>
                <w:szCs w:val="18"/>
              </w:rPr>
            </w:pPr>
          </w:p>
        </w:tc>
        <w:tc>
          <w:tcPr>
            <w:tcW w:w="8647" w:type="dxa"/>
            <w:gridSpan w:val="3"/>
          </w:tcPr>
          <w:p w14:paraId="58202F72" w14:textId="77777777" w:rsidR="0076140C" w:rsidRPr="00141FA9" w:rsidRDefault="0076140C" w:rsidP="0046785B">
            <w:pPr>
              <w:rPr>
                <w:rFonts w:ascii="Arial" w:hAnsi="Arial" w:cs="Arial"/>
                <w:sz w:val="18"/>
                <w:szCs w:val="18"/>
              </w:rPr>
            </w:pPr>
            <w:r w:rsidRPr="00293364">
              <w:rPr>
                <w:rFonts w:ascii="Arial" w:hAnsi="Arial" w:cs="Arial"/>
                <w:b/>
                <w:sz w:val="18"/>
                <w:szCs w:val="18"/>
              </w:rPr>
              <w:t>MI</w:t>
            </w:r>
            <w:r>
              <w:rPr>
                <w:rFonts w:ascii="Arial" w:hAnsi="Arial" w:cs="Arial"/>
                <w:sz w:val="18"/>
                <w:szCs w:val="18"/>
              </w:rPr>
              <w:t xml:space="preserve"> </w:t>
            </w:r>
            <w:r w:rsidRPr="00B376E1">
              <w:rPr>
                <w:rFonts w:ascii="Arial" w:hAnsi="Arial" w:cs="Arial"/>
                <w:sz w:val="18"/>
                <w:szCs w:val="18"/>
              </w:rPr>
              <w:t xml:space="preserve">Create peer support group </w:t>
            </w:r>
            <w:r>
              <w:rPr>
                <w:rFonts w:ascii="Arial" w:hAnsi="Arial" w:cs="Arial"/>
                <w:sz w:val="18"/>
                <w:szCs w:val="18"/>
              </w:rPr>
              <w:t>and</w:t>
            </w:r>
            <w:r w:rsidRPr="003F610B">
              <w:rPr>
                <w:rFonts w:ascii="Arial" w:hAnsi="Arial" w:cs="Arial"/>
                <w:b/>
                <w:sz w:val="18"/>
                <w:szCs w:val="18"/>
              </w:rPr>
              <w:t xml:space="preserve"> SP</w:t>
            </w:r>
            <w:r>
              <w:rPr>
                <w:rFonts w:ascii="Arial" w:hAnsi="Arial" w:cs="Arial"/>
                <w:sz w:val="18"/>
                <w:szCs w:val="18"/>
              </w:rPr>
              <w:t xml:space="preserve"> provide resources </w:t>
            </w:r>
            <w:r w:rsidRPr="00B376E1">
              <w:rPr>
                <w:rFonts w:ascii="Arial" w:hAnsi="Arial" w:cs="Arial"/>
                <w:sz w:val="18"/>
                <w:szCs w:val="18"/>
              </w:rPr>
              <w:t>for leaders of large churches</w:t>
            </w:r>
          </w:p>
        </w:tc>
      </w:tr>
      <w:tr w:rsidR="0076140C" w:rsidRPr="00141FA9" w14:paraId="1AD06C34" w14:textId="77777777" w:rsidTr="0046785B">
        <w:trPr>
          <w:trHeight w:val="246"/>
        </w:trPr>
        <w:tc>
          <w:tcPr>
            <w:tcW w:w="1271" w:type="dxa"/>
            <w:vMerge/>
          </w:tcPr>
          <w:p w14:paraId="6C2320E0" w14:textId="77777777" w:rsidR="0076140C" w:rsidRPr="00590112" w:rsidRDefault="0076140C" w:rsidP="0046785B">
            <w:pPr>
              <w:rPr>
                <w:rFonts w:ascii="Arial" w:hAnsi="Arial" w:cs="Arial"/>
                <w:b/>
                <w:sz w:val="18"/>
                <w:szCs w:val="18"/>
              </w:rPr>
            </w:pPr>
          </w:p>
        </w:tc>
        <w:tc>
          <w:tcPr>
            <w:tcW w:w="8647" w:type="dxa"/>
            <w:gridSpan w:val="3"/>
          </w:tcPr>
          <w:p w14:paraId="1AB131CE" w14:textId="77777777" w:rsidR="0076140C" w:rsidRPr="00141FA9" w:rsidRDefault="0076140C" w:rsidP="0046785B">
            <w:pPr>
              <w:rPr>
                <w:rFonts w:ascii="Arial" w:hAnsi="Arial" w:cs="Arial"/>
                <w:sz w:val="18"/>
                <w:szCs w:val="18"/>
              </w:rPr>
            </w:pPr>
            <w:r w:rsidRPr="00590112">
              <w:rPr>
                <w:rFonts w:ascii="Arial" w:hAnsi="Arial" w:cs="Arial"/>
                <w:b/>
                <w:sz w:val="18"/>
                <w:szCs w:val="18"/>
              </w:rPr>
              <w:t>SP/Archdeacons</w:t>
            </w:r>
            <w:r>
              <w:rPr>
                <w:rFonts w:ascii="Arial" w:hAnsi="Arial" w:cs="Arial"/>
                <w:sz w:val="18"/>
                <w:szCs w:val="18"/>
              </w:rPr>
              <w:t xml:space="preserve"> </w:t>
            </w:r>
            <w:r w:rsidRPr="00B376E1">
              <w:rPr>
                <w:rFonts w:ascii="Arial" w:hAnsi="Arial" w:cs="Arial"/>
                <w:sz w:val="18"/>
                <w:szCs w:val="18"/>
              </w:rPr>
              <w:t xml:space="preserve">Focus support on </w:t>
            </w:r>
            <w:r w:rsidRPr="008E0CD3">
              <w:rPr>
                <w:rFonts w:ascii="Arial" w:hAnsi="Arial" w:cs="Arial"/>
                <w:b/>
                <w:sz w:val="18"/>
                <w:szCs w:val="18"/>
              </w:rPr>
              <w:t>clergy</w:t>
            </w:r>
            <w:r w:rsidRPr="00B376E1">
              <w:rPr>
                <w:rFonts w:ascii="Arial" w:hAnsi="Arial" w:cs="Arial"/>
                <w:sz w:val="18"/>
                <w:szCs w:val="18"/>
              </w:rPr>
              <w:t xml:space="preserve"> who are personally, or their worshipping community, are not engaging with legal and/or diocesan requests</w:t>
            </w:r>
          </w:p>
        </w:tc>
      </w:tr>
      <w:tr w:rsidR="0076140C" w:rsidRPr="00141FA9" w14:paraId="2CEB7B0A" w14:textId="77777777" w:rsidTr="0046785B">
        <w:trPr>
          <w:trHeight w:val="246"/>
        </w:trPr>
        <w:tc>
          <w:tcPr>
            <w:tcW w:w="1271" w:type="dxa"/>
            <w:vMerge/>
          </w:tcPr>
          <w:p w14:paraId="48D3BB7D" w14:textId="77777777" w:rsidR="0076140C" w:rsidRPr="00141FA9" w:rsidRDefault="0076140C" w:rsidP="0046785B">
            <w:pPr>
              <w:rPr>
                <w:rFonts w:ascii="Arial" w:hAnsi="Arial" w:cs="Arial"/>
                <w:sz w:val="18"/>
                <w:szCs w:val="18"/>
              </w:rPr>
            </w:pPr>
          </w:p>
        </w:tc>
        <w:tc>
          <w:tcPr>
            <w:tcW w:w="8647" w:type="dxa"/>
            <w:gridSpan w:val="3"/>
          </w:tcPr>
          <w:p w14:paraId="7DCC97E0" w14:textId="77777777" w:rsidR="0076140C" w:rsidRPr="00141FA9" w:rsidRDefault="0076140C" w:rsidP="0046785B">
            <w:pPr>
              <w:rPr>
                <w:rFonts w:ascii="Arial" w:hAnsi="Arial" w:cs="Arial"/>
                <w:sz w:val="18"/>
                <w:szCs w:val="18"/>
              </w:rPr>
            </w:pPr>
            <w:r w:rsidRPr="003F610B">
              <w:rPr>
                <w:rFonts w:ascii="Arial" w:hAnsi="Arial" w:cs="Arial"/>
                <w:b/>
                <w:sz w:val="18"/>
                <w:szCs w:val="18"/>
              </w:rPr>
              <w:t>Bishops &amp; Archdeacons</w:t>
            </w:r>
            <w:r>
              <w:rPr>
                <w:rFonts w:ascii="Arial" w:hAnsi="Arial" w:cs="Arial"/>
                <w:sz w:val="18"/>
                <w:szCs w:val="18"/>
              </w:rPr>
              <w:t xml:space="preserve"> decide how to engage with local leadership in identifying additional resourcing/sharing church/hubs for Church Commissioners funding application in Oct 2018</w:t>
            </w:r>
          </w:p>
        </w:tc>
      </w:tr>
      <w:tr w:rsidR="0076140C" w:rsidRPr="00141FA9" w14:paraId="0E1E71A1" w14:textId="77777777" w:rsidTr="0046785B">
        <w:trPr>
          <w:trHeight w:val="246"/>
        </w:trPr>
        <w:tc>
          <w:tcPr>
            <w:tcW w:w="1271" w:type="dxa"/>
            <w:vMerge w:val="restart"/>
          </w:tcPr>
          <w:p w14:paraId="60DC027A" w14:textId="77777777" w:rsidR="0076140C" w:rsidRPr="00141FA9" w:rsidRDefault="0076140C" w:rsidP="0046785B">
            <w:pPr>
              <w:rPr>
                <w:rFonts w:ascii="Arial" w:hAnsi="Arial" w:cs="Arial"/>
                <w:sz w:val="18"/>
                <w:szCs w:val="18"/>
              </w:rPr>
            </w:pPr>
            <w:r w:rsidRPr="00815A78">
              <w:rPr>
                <w:rFonts w:ascii="Arial" w:hAnsi="Arial" w:cs="Arial"/>
                <w:b/>
                <w:sz w:val="16"/>
                <w:szCs w:val="16"/>
              </w:rPr>
              <w:t>Children, youth &amp; schools</w:t>
            </w:r>
          </w:p>
        </w:tc>
        <w:tc>
          <w:tcPr>
            <w:tcW w:w="8647" w:type="dxa"/>
            <w:gridSpan w:val="3"/>
          </w:tcPr>
          <w:p w14:paraId="7357E5F9" w14:textId="77777777" w:rsidR="0076140C" w:rsidRPr="00141FA9" w:rsidRDefault="0076140C" w:rsidP="0046785B">
            <w:pPr>
              <w:rPr>
                <w:rFonts w:ascii="Arial" w:hAnsi="Arial" w:cs="Arial"/>
                <w:sz w:val="18"/>
                <w:szCs w:val="18"/>
              </w:rPr>
            </w:pPr>
            <w:r w:rsidRPr="00141FA9">
              <w:rPr>
                <w:rFonts w:ascii="Arial" w:hAnsi="Arial" w:cs="Arial"/>
                <w:sz w:val="18"/>
                <w:szCs w:val="18"/>
              </w:rPr>
              <w:t>+</w:t>
            </w:r>
            <w:r w:rsidRPr="00C65741">
              <w:rPr>
                <w:rFonts w:ascii="Arial" w:hAnsi="Arial" w:cs="Arial"/>
                <w:b/>
                <w:sz w:val="18"/>
                <w:szCs w:val="18"/>
              </w:rPr>
              <w:t xml:space="preserve"> G’s</w:t>
            </w:r>
            <w:r w:rsidRPr="00141FA9">
              <w:rPr>
                <w:rFonts w:ascii="Arial" w:hAnsi="Arial" w:cs="Arial"/>
                <w:sz w:val="18"/>
                <w:szCs w:val="18"/>
              </w:rPr>
              <w:t xml:space="preserve"> </w:t>
            </w:r>
            <w:r>
              <w:rPr>
                <w:rFonts w:ascii="Arial" w:hAnsi="Arial" w:cs="Arial"/>
                <w:sz w:val="18"/>
                <w:szCs w:val="18"/>
              </w:rPr>
              <w:t xml:space="preserve">Celebrate </w:t>
            </w:r>
            <w:r w:rsidRPr="00141FA9">
              <w:rPr>
                <w:rFonts w:ascii="Arial" w:hAnsi="Arial" w:cs="Arial"/>
                <w:sz w:val="18"/>
                <w:szCs w:val="18"/>
              </w:rPr>
              <w:t>KS2 Bible Challenge</w:t>
            </w:r>
            <w:r>
              <w:rPr>
                <w:rFonts w:ascii="Arial" w:hAnsi="Arial" w:cs="Arial"/>
                <w:sz w:val="18"/>
                <w:szCs w:val="18"/>
              </w:rPr>
              <w:t xml:space="preserve"> completion</w:t>
            </w:r>
            <w:r w:rsidRPr="00141FA9">
              <w:rPr>
                <w:rFonts w:ascii="Arial" w:hAnsi="Arial" w:cs="Arial"/>
                <w:sz w:val="18"/>
                <w:szCs w:val="18"/>
              </w:rPr>
              <w:t xml:space="preserve"> (</w:t>
            </w:r>
            <w:r>
              <w:rPr>
                <w:rFonts w:ascii="Arial" w:hAnsi="Arial" w:cs="Arial"/>
                <w:sz w:val="18"/>
                <w:szCs w:val="18"/>
              </w:rPr>
              <w:t>June</w:t>
            </w:r>
            <w:r w:rsidRPr="00141FA9">
              <w:rPr>
                <w:rFonts w:ascii="Arial" w:hAnsi="Arial" w:cs="Arial"/>
                <w:sz w:val="18"/>
                <w:szCs w:val="18"/>
              </w:rPr>
              <w:t>)</w:t>
            </w:r>
          </w:p>
        </w:tc>
      </w:tr>
      <w:tr w:rsidR="0076140C" w:rsidRPr="00141FA9" w14:paraId="68D82A66" w14:textId="77777777" w:rsidTr="0046785B">
        <w:trPr>
          <w:trHeight w:val="246"/>
        </w:trPr>
        <w:tc>
          <w:tcPr>
            <w:tcW w:w="1271" w:type="dxa"/>
            <w:vMerge/>
          </w:tcPr>
          <w:p w14:paraId="40F9DDD1" w14:textId="77777777" w:rsidR="0076140C" w:rsidRPr="00C65741" w:rsidRDefault="0076140C" w:rsidP="0046785B">
            <w:pPr>
              <w:rPr>
                <w:rFonts w:ascii="Arial" w:hAnsi="Arial" w:cs="Arial"/>
                <w:b/>
                <w:sz w:val="18"/>
                <w:szCs w:val="18"/>
              </w:rPr>
            </w:pPr>
          </w:p>
        </w:tc>
        <w:tc>
          <w:tcPr>
            <w:tcW w:w="8647" w:type="dxa"/>
            <w:gridSpan w:val="3"/>
          </w:tcPr>
          <w:p w14:paraId="4CBF7AD5" w14:textId="77777777" w:rsidR="0076140C" w:rsidRPr="00141FA9" w:rsidRDefault="0076140C" w:rsidP="0046785B">
            <w:pPr>
              <w:rPr>
                <w:rFonts w:ascii="Arial" w:hAnsi="Arial" w:cs="Arial"/>
                <w:sz w:val="18"/>
                <w:szCs w:val="18"/>
              </w:rPr>
            </w:pPr>
            <w:r w:rsidRPr="00C65741">
              <w:rPr>
                <w:rFonts w:ascii="Arial" w:hAnsi="Arial" w:cs="Arial"/>
                <w:b/>
                <w:sz w:val="18"/>
                <w:szCs w:val="18"/>
              </w:rPr>
              <w:t xml:space="preserve">BLT </w:t>
            </w:r>
            <w:r w:rsidRPr="00B376E1">
              <w:rPr>
                <w:rFonts w:ascii="Arial" w:hAnsi="Arial" w:cs="Arial"/>
                <w:sz w:val="18"/>
                <w:szCs w:val="18"/>
              </w:rPr>
              <w:t>Develop resourcing church proposals focussed on young people/schools</w:t>
            </w:r>
            <w:r>
              <w:rPr>
                <w:rFonts w:ascii="Arial" w:hAnsi="Arial" w:cs="Arial"/>
                <w:sz w:val="18"/>
                <w:szCs w:val="18"/>
              </w:rPr>
              <w:t>/ university</w:t>
            </w:r>
          </w:p>
        </w:tc>
      </w:tr>
      <w:tr w:rsidR="0076140C" w:rsidRPr="00141FA9" w14:paraId="4401A39A" w14:textId="77777777" w:rsidTr="0046785B">
        <w:trPr>
          <w:trHeight w:val="246"/>
        </w:trPr>
        <w:tc>
          <w:tcPr>
            <w:tcW w:w="1271" w:type="dxa"/>
            <w:vMerge w:val="restart"/>
          </w:tcPr>
          <w:p w14:paraId="47DF6FE8" w14:textId="77777777" w:rsidR="0076140C" w:rsidRPr="00C65741" w:rsidRDefault="0076140C" w:rsidP="0046785B">
            <w:pPr>
              <w:rPr>
                <w:rFonts w:ascii="Arial" w:hAnsi="Arial" w:cs="Arial"/>
                <w:b/>
                <w:sz w:val="18"/>
                <w:szCs w:val="18"/>
              </w:rPr>
            </w:pPr>
            <w:r>
              <w:rPr>
                <w:rFonts w:ascii="Arial" w:hAnsi="Arial" w:cs="Arial"/>
                <w:b/>
                <w:sz w:val="16"/>
                <w:szCs w:val="16"/>
              </w:rPr>
              <w:t>Enablers</w:t>
            </w:r>
          </w:p>
        </w:tc>
        <w:tc>
          <w:tcPr>
            <w:tcW w:w="8647" w:type="dxa"/>
            <w:gridSpan w:val="3"/>
          </w:tcPr>
          <w:p w14:paraId="61D503DA" w14:textId="77777777" w:rsidR="0076140C" w:rsidRPr="00141FA9" w:rsidRDefault="0076140C" w:rsidP="0046785B">
            <w:pPr>
              <w:rPr>
                <w:rFonts w:ascii="Arial" w:hAnsi="Arial" w:cs="Arial"/>
                <w:sz w:val="18"/>
                <w:szCs w:val="18"/>
              </w:rPr>
            </w:pPr>
            <w:r w:rsidRPr="00C65741">
              <w:rPr>
                <w:rFonts w:ascii="Arial" w:hAnsi="Arial" w:cs="Arial"/>
                <w:b/>
                <w:sz w:val="18"/>
                <w:szCs w:val="18"/>
              </w:rPr>
              <w:t>DC</w:t>
            </w:r>
            <w:r>
              <w:rPr>
                <w:rFonts w:ascii="Arial" w:hAnsi="Arial" w:cs="Arial"/>
                <w:sz w:val="18"/>
                <w:szCs w:val="18"/>
              </w:rPr>
              <w:t xml:space="preserve"> </w:t>
            </w:r>
            <w:r w:rsidRPr="00141FA9">
              <w:rPr>
                <w:rFonts w:ascii="Arial" w:hAnsi="Arial" w:cs="Arial"/>
                <w:sz w:val="18"/>
                <w:szCs w:val="18"/>
              </w:rPr>
              <w:t>Application to Church Commissioners (Outer Estates pt1)</w:t>
            </w:r>
            <w:r>
              <w:rPr>
                <w:rFonts w:ascii="Arial" w:hAnsi="Arial" w:cs="Arial"/>
                <w:sz w:val="18"/>
                <w:szCs w:val="18"/>
              </w:rPr>
              <w:t xml:space="preserve"> submitted (Apr)</w:t>
            </w:r>
          </w:p>
        </w:tc>
      </w:tr>
      <w:tr w:rsidR="0076140C" w:rsidRPr="00141FA9" w14:paraId="40A2F441" w14:textId="77777777" w:rsidTr="0046785B">
        <w:trPr>
          <w:trHeight w:val="246"/>
        </w:trPr>
        <w:tc>
          <w:tcPr>
            <w:tcW w:w="1271" w:type="dxa"/>
            <w:vMerge/>
          </w:tcPr>
          <w:p w14:paraId="0DEE29E2" w14:textId="77777777" w:rsidR="0076140C" w:rsidRPr="00C65741" w:rsidRDefault="0076140C" w:rsidP="0046785B">
            <w:pPr>
              <w:rPr>
                <w:rFonts w:ascii="Arial" w:hAnsi="Arial" w:cs="Arial"/>
                <w:b/>
                <w:sz w:val="18"/>
                <w:szCs w:val="18"/>
              </w:rPr>
            </w:pPr>
          </w:p>
        </w:tc>
        <w:tc>
          <w:tcPr>
            <w:tcW w:w="8647" w:type="dxa"/>
            <w:gridSpan w:val="3"/>
          </w:tcPr>
          <w:p w14:paraId="04C97BE7" w14:textId="77777777" w:rsidR="0076140C" w:rsidRPr="00141FA9" w:rsidRDefault="0076140C" w:rsidP="0046785B">
            <w:pPr>
              <w:rPr>
                <w:rFonts w:ascii="Arial" w:hAnsi="Arial" w:cs="Arial"/>
                <w:sz w:val="18"/>
                <w:szCs w:val="18"/>
              </w:rPr>
            </w:pPr>
            <w:r w:rsidRPr="00C65741">
              <w:rPr>
                <w:rFonts w:ascii="Arial" w:hAnsi="Arial" w:cs="Arial"/>
                <w:b/>
                <w:sz w:val="18"/>
                <w:szCs w:val="18"/>
              </w:rPr>
              <w:t>BLT</w:t>
            </w:r>
            <w:r>
              <w:rPr>
                <w:rFonts w:ascii="Arial" w:hAnsi="Arial" w:cs="Arial"/>
                <w:sz w:val="18"/>
                <w:szCs w:val="18"/>
              </w:rPr>
              <w:t xml:space="preserve"> 2018 budget preparation</w:t>
            </w:r>
          </w:p>
        </w:tc>
      </w:tr>
      <w:tr w:rsidR="0076140C" w:rsidRPr="00141FA9" w14:paraId="6A9F64B9" w14:textId="77777777" w:rsidTr="0046785B">
        <w:trPr>
          <w:trHeight w:val="246"/>
        </w:trPr>
        <w:tc>
          <w:tcPr>
            <w:tcW w:w="1271" w:type="dxa"/>
            <w:vMerge/>
          </w:tcPr>
          <w:p w14:paraId="46814950" w14:textId="77777777" w:rsidR="0076140C" w:rsidRPr="00C65741" w:rsidRDefault="0076140C" w:rsidP="0046785B">
            <w:pPr>
              <w:rPr>
                <w:rFonts w:ascii="Arial" w:hAnsi="Arial" w:cs="Arial"/>
                <w:b/>
                <w:sz w:val="18"/>
                <w:szCs w:val="18"/>
              </w:rPr>
            </w:pPr>
          </w:p>
        </w:tc>
        <w:tc>
          <w:tcPr>
            <w:tcW w:w="8647" w:type="dxa"/>
            <w:gridSpan w:val="3"/>
          </w:tcPr>
          <w:p w14:paraId="68E66AE3" w14:textId="77777777" w:rsidR="0076140C" w:rsidRPr="00C65741" w:rsidRDefault="0076140C" w:rsidP="0046785B">
            <w:pPr>
              <w:rPr>
                <w:rFonts w:ascii="Arial" w:hAnsi="Arial" w:cs="Arial"/>
                <w:b/>
                <w:sz w:val="18"/>
                <w:szCs w:val="18"/>
              </w:rPr>
            </w:pPr>
            <w:r>
              <w:rPr>
                <w:rFonts w:ascii="Arial" w:hAnsi="Arial" w:cs="Arial"/>
                <w:b/>
                <w:sz w:val="18"/>
                <w:szCs w:val="18"/>
              </w:rPr>
              <w:t xml:space="preserve">Bishops </w:t>
            </w:r>
            <w:r>
              <w:rPr>
                <w:rFonts w:ascii="Arial" w:hAnsi="Arial" w:cs="Arial"/>
                <w:sz w:val="18"/>
                <w:szCs w:val="18"/>
              </w:rPr>
              <w:t>review with link committees the cost/benefits of Link Dioceses</w:t>
            </w:r>
          </w:p>
        </w:tc>
      </w:tr>
      <w:tr w:rsidR="0076140C" w:rsidRPr="00141FA9" w14:paraId="39678916" w14:textId="77777777" w:rsidTr="0046785B">
        <w:trPr>
          <w:trHeight w:val="246"/>
        </w:trPr>
        <w:tc>
          <w:tcPr>
            <w:tcW w:w="1271" w:type="dxa"/>
            <w:vMerge/>
          </w:tcPr>
          <w:p w14:paraId="7FE7FA60" w14:textId="77777777" w:rsidR="0076140C" w:rsidRPr="00141FA9" w:rsidRDefault="0076140C" w:rsidP="0046785B">
            <w:pPr>
              <w:rPr>
                <w:rFonts w:ascii="Arial" w:hAnsi="Arial" w:cs="Arial"/>
                <w:sz w:val="18"/>
                <w:szCs w:val="18"/>
              </w:rPr>
            </w:pPr>
          </w:p>
        </w:tc>
        <w:tc>
          <w:tcPr>
            <w:tcW w:w="8647" w:type="dxa"/>
            <w:gridSpan w:val="3"/>
          </w:tcPr>
          <w:p w14:paraId="017D27AB" w14:textId="77777777" w:rsidR="0076140C" w:rsidRPr="00141FA9" w:rsidRDefault="0076140C" w:rsidP="0046785B">
            <w:pPr>
              <w:rPr>
                <w:rFonts w:ascii="Arial" w:hAnsi="Arial" w:cs="Arial"/>
                <w:sz w:val="18"/>
                <w:szCs w:val="18"/>
              </w:rPr>
            </w:pPr>
            <w:r w:rsidRPr="00F8541E">
              <w:rPr>
                <w:rFonts w:ascii="Arial" w:hAnsi="Arial" w:cs="Arial"/>
                <w:b/>
                <w:sz w:val="18"/>
                <w:szCs w:val="18"/>
              </w:rPr>
              <w:t>GP/RMc/EH/AC/</w:t>
            </w:r>
            <w:r>
              <w:rPr>
                <w:rFonts w:ascii="Arial" w:hAnsi="Arial" w:cs="Arial"/>
                <w:b/>
                <w:sz w:val="18"/>
                <w:szCs w:val="18"/>
              </w:rPr>
              <w:t>SH/</w:t>
            </w:r>
            <w:r w:rsidRPr="00F8541E">
              <w:rPr>
                <w:rFonts w:ascii="Arial" w:hAnsi="Arial" w:cs="Arial"/>
                <w:b/>
                <w:sz w:val="18"/>
                <w:szCs w:val="18"/>
              </w:rPr>
              <w:t>JS</w:t>
            </w:r>
            <w:r>
              <w:rPr>
                <w:rFonts w:ascii="Arial" w:hAnsi="Arial" w:cs="Arial"/>
                <w:sz w:val="18"/>
                <w:szCs w:val="18"/>
              </w:rPr>
              <w:t xml:space="preserve"> complete documentation of DBF business processes</w:t>
            </w:r>
          </w:p>
        </w:tc>
      </w:tr>
      <w:tr w:rsidR="0076140C" w:rsidRPr="00141FA9" w14:paraId="23A8E531" w14:textId="77777777" w:rsidTr="0046785B">
        <w:trPr>
          <w:trHeight w:val="246"/>
        </w:trPr>
        <w:tc>
          <w:tcPr>
            <w:tcW w:w="1271" w:type="dxa"/>
            <w:vMerge/>
          </w:tcPr>
          <w:p w14:paraId="5402F326" w14:textId="77777777" w:rsidR="0076140C" w:rsidRPr="00141FA9" w:rsidRDefault="0076140C" w:rsidP="0046785B">
            <w:pPr>
              <w:rPr>
                <w:rFonts w:ascii="Arial" w:hAnsi="Arial" w:cs="Arial"/>
                <w:sz w:val="18"/>
                <w:szCs w:val="18"/>
              </w:rPr>
            </w:pPr>
          </w:p>
        </w:tc>
        <w:tc>
          <w:tcPr>
            <w:tcW w:w="8647" w:type="dxa"/>
            <w:gridSpan w:val="3"/>
          </w:tcPr>
          <w:p w14:paraId="1036DC2A" w14:textId="77777777" w:rsidR="0076140C" w:rsidRPr="00141FA9" w:rsidRDefault="0076140C" w:rsidP="0046785B">
            <w:pPr>
              <w:rPr>
                <w:rFonts w:ascii="Arial" w:hAnsi="Arial" w:cs="Arial"/>
                <w:sz w:val="18"/>
                <w:szCs w:val="18"/>
              </w:rPr>
            </w:pPr>
            <w:r w:rsidRPr="0045733C">
              <w:rPr>
                <w:rFonts w:ascii="Arial" w:hAnsi="Arial" w:cs="Arial"/>
                <w:b/>
                <w:sz w:val="18"/>
                <w:szCs w:val="18"/>
              </w:rPr>
              <w:t>RS</w:t>
            </w:r>
            <w:r>
              <w:rPr>
                <w:rFonts w:ascii="Arial" w:hAnsi="Arial" w:cs="Arial"/>
                <w:sz w:val="18"/>
                <w:szCs w:val="18"/>
              </w:rPr>
              <w:t xml:space="preserve"> produce basic brand usage guidelines for staff and </w:t>
            </w:r>
            <w:r w:rsidRPr="0045733C">
              <w:rPr>
                <w:rFonts w:ascii="Arial" w:hAnsi="Arial" w:cs="Arial"/>
                <w:b/>
                <w:color w:val="FF0000"/>
                <w:sz w:val="18"/>
                <w:szCs w:val="18"/>
              </w:rPr>
              <w:t>Parish Leadership</w:t>
            </w:r>
          </w:p>
        </w:tc>
      </w:tr>
      <w:tr w:rsidR="0076140C" w:rsidRPr="00141FA9" w14:paraId="54C18244" w14:textId="77777777" w:rsidTr="0046785B">
        <w:trPr>
          <w:trHeight w:val="246"/>
        </w:trPr>
        <w:tc>
          <w:tcPr>
            <w:tcW w:w="1271" w:type="dxa"/>
            <w:vMerge/>
          </w:tcPr>
          <w:p w14:paraId="216D498B" w14:textId="77777777" w:rsidR="0076140C" w:rsidRPr="00141FA9" w:rsidRDefault="0076140C" w:rsidP="0046785B">
            <w:pPr>
              <w:rPr>
                <w:rFonts w:ascii="Arial" w:hAnsi="Arial" w:cs="Arial"/>
                <w:sz w:val="18"/>
                <w:szCs w:val="18"/>
              </w:rPr>
            </w:pPr>
          </w:p>
        </w:tc>
        <w:tc>
          <w:tcPr>
            <w:tcW w:w="8647" w:type="dxa"/>
            <w:gridSpan w:val="3"/>
          </w:tcPr>
          <w:p w14:paraId="78AB0A92" w14:textId="77777777" w:rsidR="0076140C" w:rsidRPr="00141FA9" w:rsidRDefault="0076140C" w:rsidP="0046785B">
            <w:pPr>
              <w:rPr>
                <w:rFonts w:ascii="Arial" w:hAnsi="Arial" w:cs="Arial"/>
                <w:sz w:val="18"/>
                <w:szCs w:val="18"/>
              </w:rPr>
            </w:pPr>
            <w:r w:rsidRPr="0045733C">
              <w:rPr>
                <w:rFonts w:ascii="Arial" w:hAnsi="Arial" w:cs="Arial"/>
                <w:b/>
                <w:sz w:val="18"/>
                <w:szCs w:val="18"/>
              </w:rPr>
              <w:t>RS/DC</w:t>
            </w:r>
            <w:r>
              <w:rPr>
                <w:rFonts w:ascii="Arial" w:hAnsi="Arial" w:cs="Arial"/>
                <w:sz w:val="18"/>
                <w:szCs w:val="18"/>
              </w:rPr>
              <w:t xml:space="preserve"> identify key diocesan stakeholders </w:t>
            </w:r>
          </w:p>
        </w:tc>
      </w:tr>
      <w:tr w:rsidR="0076140C" w:rsidRPr="00141FA9" w14:paraId="7243FCF4" w14:textId="77777777" w:rsidTr="0046785B">
        <w:trPr>
          <w:trHeight w:val="246"/>
        </w:trPr>
        <w:tc>
          <w:tcPr>
            <w:tcW w:w="1271" w:type="dxa"/>
            <w:vMerge w:val="restart"/>
          </w:tcPr>
          <w:p w14:paraId="1EAF5507" w14:textId="77777777" w:rsidR="0076140C" w:rsidRPr="00C65741" w:rsidRDefault="0076140C" w:rsidP="0046785B">
            <w:pPr>
              <w:rPr>
                <w:rFonts w:ascii="Arial" w:hAnsi="Arial" w:cs="Arial"/>
                <w:b/>
                <w:sz w:val="18"/>
                <w:szCs w:val="18"/>
              </w:rPr>
            </w:pPr>
            <w:r w:rsidRPr="00815A78">
              <w:rPr>
                <w:rFonts w:ascii="Arial" w:hAnsi="Arial" w:cs="Arial"/>
                <w:b/>
                <w:sz w:val="16"/>
                <w:szCs w:val="16"/>
              </w:rPr>
              <w:t>External Obligations</w:t>
            </w:r>
          </w:p>
        </w:tc>
        <w:tc>
          <w:tcPr>
            <w:tcW w:w="8647" w:type="dxa"/>
            <w:gridSpan w:val="3"/>
          </w:tcPr>
          <w:p w14:paraId="475DBDB7" w14:textId="77777777" w:rsidR="0076140C" w:rsidRPr="00141FA9" w:rsidRDefault="0076140C" w:rsidP="0046785B">
            <w:pPr>
              <w:rPr>
                <w:rFonts w:ascii="Arial" w:hAnsi="Arial" w:cs="Arial"/>
                <w:sz w:val="18"/>
                <w:szCs w:val="18"/>
              </w:rPr>
            </w:pPr>
            <w:r w:rsidRPr="00C65741">
              <w:rPr>
                <w:rFonts w:ascii="Arial" w:hAnsi="Arial" w:cs="Arial"/>
                <w:b/>
                <w:sz w:val="18"/>
                <w:szCs w:val="18"/>
              </w:rPr>
              <w:t>MI</w:t>
            </w:r>
            <w:r>
              <w:rPr>
                <w:rFonts w:ascii="Arial" w:hAnsi="Arial" w:cs="Arial"/>
                <w:sz w:val="18"/>
                <w:szCs w:val="18"/>
              </w:rPr>
              <w:t xml:space="preserve"> </w:t>
            </w:r>
            <w:r w:rsidRPr="00141FA9">
              <w:rPr>
                <w:rFonts w:ascii="Arial" w:hAnsi="Arial" w:cs="Arial"/>
                <w:sz w:val="18"/>
                <w:szCs w:val="18"/>
              </w:rPr>
              <w:t>Thy Kingdom Come (May)</w:t>
            </w:r>
          </w:p>
        </w:tc>
      </w:tr>
      <w:tr w:rsidR="0076140C" w:rsidRPr="00C65741" w14:paraId="154FFD1C" w14:textId="77777777" w:rsidTr="0046785B">
        <w:trPr>
          <w:trHeight w:val="246"/>
        </w:trPr>
        <w:tc>
          <w:tcPr>
            <w:tcW w:w="1271" w:type="dxa"/>
            <w:vMerge/>
          </w:tcPr>
          <w:p w14:paraId="354C16ED" w14:textId="77777777" w:rsidR="0076140C" w:rsidRPr="004D4B41" w:rsidRDefault="0076140C" w:rsidP="0046785B">
            <w:pPr>
              <w:rPr>
                <w:rFonts w:ascii="Arial" w:hAnsi="Arial" w:cs="Arial"/>
                <w:b/>
                <w:sz w:val="18"/>
                <w:szCs w:val="18"/>
              </w:rPr>
            </w:pPr>
          </w:p>
        </w:tc>
        <w:tc>
          <w:tcPr>
            <w:tcW w:w="8647" w:type="dxa"/>
            <w:gridSpan w:val="3"/>
          </w:tcPr>
          <w:p w14:paraId="4318465C" w14:textId="77777777" w:rsidR="0076140C" w:rsidRPr="00C65741" w:rsidRDefault="0076140C" w:rsidP="0046785B">
            <w:pPr>
              <w:rPr>
                <w:rFonts w:ascii="Arial" w:hAnsi="Arial" w:cs="Arial"/>
                <w:b/>
                <w:sz w:val="18"/>
                <w:szCs w:val="18"/>
              </w:rPr>
            </w:pPr>
            <w:r w:rsidRPr="004D4B41">
              <w:rPr>
                <w:rFonts w:ascii="Arial" w:hAnsi="Arial" w:cs="Arial"/>
                <w:b/>
                <w:sz w:val="18"/>
                <w:szCs w:val="18"/>
              </w:rPr>
              <w:t>RS</w:t>
            </w:r>
            <w:r>
              <w:rPr>
                <w:rFonts w:ascii="Arial" w:hAnsi="Arial" w:cs="Arial"/>
                <w:sz w:val="18"/>
                <w:szCs w:val="18"/>
              </w:rPr>
              <w:t xml:space="preserve"> promote </w:t>
            </w:r>
            <w:r w:rsidRPr="00141FA9">
              <w:rPr>
                <w:rFonts w:ascii="Arial" w:hAnsi="Arial" w:cs="Arial"/>
                <w:sz w:val="18"/>
                <w:szCs w:val="18"/>
              </w:rPr>
              <w:t>Landmark</w:t>
            </w:r>
            <w:r>
              <w:rPr>
                <w:rFonts w:ascii="Arial" w:hAnsi="Arial" w:cs="Arial"/>
                <w:sz w:val="18"/>
                <w:szCs w:val="18"/>
              </w:rPr>
              <w:t xml:space="preserve"> Lancaster</w:t>
            </w:r>
            <w:r w:rsidRPr="00141FA9">
              <w:rPr>
                <w:rFonts w:ascii="Arial" w:hAnsi="Arial" w:cs="Arial"/>
                <w:sz w:val="18"/>
                <w:szCs w:val="18"/>
              </w:rPr>
              <w:t xml:space="preserve"> (May)</w:t>
            </w:r>
          </w:p>
        </w:tc>
      </w:tr>
      <w:tr w:rsidR="0076140C" w:rsidRPr="00963315" w14:paraId="3542A35E" w14:textId="77777777" w:rsidTr="0046785B">
        <w:trPr>
          <w:trHeight w:val="246"/>
        </w:trPr>
        <w:tc>
          <w:tcPr>
            <w:tcW w:w="1271" w:type="dxa"/>
            <w:vMerge w:val="restart"/>
          </w:tcPr>
          <w:p w14:paraId="38ADCBCD" w14:textId="77777777" w:rsidR="0076140C" w:rsidRPr="00C65741" w:rsidRDefault="0076140C" w:rsidP="0046785B">
            <w:pPr>
              <w:rPr>
                <w:rFonts w:ascii="Arial" w:hAnsi="Arial" w:cs="Arial"/>
                <w:b/>
                <w:color w:val="7030A0"/>
                <w:sz w:val="18"/>
                <w:szCs w:val="18"/>
              </w:rPr>
            </w:pPr>
            <w:r w:rsidRPr="00815A78">
              <w:rPr>
                <w:rFonts w:ascii="Arial" w:hAnsi="Arial" w:cs="Arial"/>
                <w:b/>
                <w:color w:val="7030A0"/>
                <w:sz w:val="16"/>
                <w:szCs w:val="16"/>
              </w:rPr>
              <w:t>Cathedral</w:t>
            </w:r>
          </w:p>
        </w:tc>
        <w:tc>
          <w:tcPr>
            <w:tcW w:w="8647" w:type="dxa"/>
            <w:gridSpan w:val="3"/>
          </w:tcPr>
          <w:p w14:paraId="7E704CE3" w14:textId="77777777" w:rsidR="0076140C" w:rsidRPr="00963315" w:rsidRDefault="0076140C" w:rsidP="0046785B">
            <w:pPr>
              <w:rPr>
                <w:rFonts w:ascii="Arial" w:hAnsi="Arial" w:cs="Arial"/>
                <w:color w:val="7030A0"/>
                <w:sz w:val="18"/>
                <w:szCs w:val="18"/>
              </w:rPr>
            </w:pPr>
            <w:r w:rsidRPr="00C65741">
              <w:rPr>
                <w:rFonts w:ascii="Arial" w:hAnsi="Arial" w:cs="Arial"/>
                <w:b/>
                <w:color w:val="7030A0"/>
                <w:sz w:val="18"/>
                <w:szCs w:val="18"/>
              </w:rPr>
              <w:t>Dean</w:t>
            </w:r>
            <w:r>
              <w:rPr>
                <w:rFonts w:ascii="Arial" w:hAnsi="Arial" w:cs="Arial"/>
                <w:color w:val="7030A0"/>
                <w:sz w:val="18"/>
                <w:szCs w:val="18"/>
              </w:rPr>
              <w:t xml:space="preserve"> A</w:t>
            </w:r>
            <w:r w:rsidRPr="00206BE6">
              <w:rPr>
                <w:rFonts w:ascii="Arial" w:hAnsi="Arial" w:cs="Arial"/>
                <w:color w:val="7030A0"/>
                <w:sz w:val="18"/>
                <w:szCs w:val="18"/>
              </w:rPr>
              <w:t>ctive in Presence and Engagement</w:t>
            </w:r>
          </w:p>
        </w:tc>
      </w:tr>
      <w:tr w:rsidR="0076140C" w14:paraId="43F2A821" w14:textId="77777777" w:rsidTr="0046785B">
        <w:trPr>
          <w:trHeight w:val="246"/>
        </w:trPr>
        <w:tc>
          <w:tcPr>
            <w:tcW w:w="1271" w:type="dxa"/>
            <w:vMerge/>
          </w:tcPr>
          <w:p w14:paraId="58820D36" w14:textId="77777777" w:rsidR="0076140C" w:rsidRPr="00C65741" w:rsidRDefault="0076140C" w:rsidP="0046785B">
            <w:pPr>
              <w:rPr>
                <w:rFonts w:ascii="Arial" w:hAnsi="Arial" w:cs="Arial"/>
                <w:b/>
                <w:color w:val="7030A0"/>
                <w:sz w:val="18"/>
                <w:szCs w:val="18"/>
              </w:rPr>
            </w:pPr>
          </w:p>
        </w:tc>
        <w:tc>
          <w:tcPr>
            <w:tcW w:w="8647" w:type="dxa"/>
            <w:gridSpan w:val="3"/>
          </w:tcPr>
          <w:p w14:paraId="1041B613" w14:textId="77777777" w:rsidR="0076140C" w:rsidRDefault="0076140C" w:rsidP="0046785B">
            <w:pPr>
              <w:rPr>
                <w:rFonts w:ascii="Arial" w:hAnsi="Arial" w:cs="Arial"/>
                <w:color w:val="7030A0"/>
                <w:sz w:val="18"/>
                <w:szCs w:val="18"/>
              </w:rPr>
            </w:pPr>
            <w:r w:rsidRPr="00C65741">
              <w:rPr>
                <w:rFonts w:ascii="Arial" w:hAnsi="Arial" w:cs="Arial"/>
                <w:b/>
                <w:color w:val="7030A0"/>
                <w:sz w:val="18"/>
                <w:szCs w:val="18"/>
              </w:rPr>
              <w:t xml:space="preserve">Dean </w:t>
            </w:r>
            <w:r w:rsidRPr="00B376E1">
              <w:rPr>
                <w:rFonts w:ascii="Arial" w:hAnsi="Arial" w:cs="Arial"/>
                <w:color w:val="7030A0"/>
                <w:sz w:val="18"/>
                <w:szCs w:val="18"/>
              </w:rPr>
              <w:t>Increased collaboration with Diocese</w:t>
            </w:r>
            <w:r>
              <w:rPr>
                <w:rFonts w:ascii="Arial" w:hAnsi="Arial" w:cs="Arial"/>
                <w:color w:val="7030A0"/>
                <w:sz w:val="18"/>
                <w:szCs w:val="18"/>
              </w:rPr>
              <w:t xml:space="preserve"> including review with </w:t>
            </w:r>
            <w:r w:rsidRPr="003F0EB0">
              <w:rPr>
                <w:rFonts w:ascii="Arial" w:hAnsi="Arial" w:cs="Arial"/>
                <w:b/>
                <w:color w:val="7030A0"/>
                <w:sz w:val="18"/>
                <w:szCs w:val="18"/>
              </w:rPr>
              <w:t>GP</w:t>
            </w:r>
            <w:r>
              <w:rPr>
                <w:rFonts w:ascii="Arial" w:hAnsi="Arial" w:cs="Arial"/>
                <w:color w:val="7030A0"/>
                <w:sz w:val="18"/>
                <w:szCs w:val="18"/>
              </w:rPr>
              <w:t xml:space="preserve"> on sharing back office resources</w:t>
            </w:r>
          </w:p>
        </w:tc>
      </w:tr>
      <w:tr w:rsidR="0076140C" w:rsidRPr="00963315" w14:paraId="5607F169" w14:textId="77777777" w:rsidTr="0046785B">
        <w:trPr>
          <w:trHeight w:val="246"/>
        </w:trPr>
        <w:tc>
          <w:tcPr>
            <w:tcW w:w="1271" w:type="dxa"/>
          </w:tcPr>
          <w:p w14:paraId="4F28E0CA"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Presence &amp; engagement</w:t>
            </w:r>
          </w:p>
        </w:tc>
        <w:tc>
          <w:tcPr>
            <w:tcW w:w="8647" w:type="dxa"/>
            <w:gridSpan w:val="3"/>
          </w:tcPr>
          <w:p w14:paraId="6E448750" w14:textId="77777777" w:rsidR="0076140C" w:rsidRPr="00963315" w:rsidRDefault="0076140C" w:rsidP="0046785B">
            <w:pPr>
              <w:rPr>
                <w:rFonts w:ascii="Arial" w:hAnsi="Arial" w:cs="Arial"/>
                <w:color w:val="7030A0"/>
                <w:sz w:val="18"/>
                <w:szCs w:val="18"/>
              </w:rPr>
            </w:pPr>
          </w:p>
        </w:tc>
      </w:tr>
      <w:tr w:rsidR="0076140C" w:rsidRPr="00963315" w14:paraId="3977CADE" w14:textId="77777777" w:rsidTr="0046785B">
        <w:trPr>
          <w:trHeight w:val="246"/>
        </w:trPr>
        <w:tc>
          <w:tcPr>
            <w:tcW w:w="1271" w:type="dxa"/>
            <w:vMerge w:val="restart"/>
          </w:tcPr>
          <w:p w14:paraId="09C531F9" w14:textId="77777777" w:rsidR="0076140C" w:rsidRPr="00F90C6F" w:rsidRDefault="0076140C" w:rsidP="0046785B">
            <w:pPr>
              <w:rPr>
                <w:rFonts w:ascii="Arial" w:hAnsi="Arial" w:cs="Arial"/>
                <w:b/>
                <w:color w:val="7030A0"/>
                <w:sz w:val="16"/>
                <w:szCs w:val="16"/>
              </w:rPr>
            </w:pPr>
            <w:r>
              <w:rPr>
                <w:rFonts w:ascii="Arial" w:hAnsi="Arial" w:cs="Arial"/>
                <w:b/>
                <w:color w:val="7030A0"/>
                <w:sz w:val="16"/>
                <w:szCs w:val="16"/>
              </w:rPr>
              <w:t>Outer estates</w:t>
            </w:r>
          </w:p>
        </w:tc>
        <w:tc>
          <w:tcPr>
            <w:tcW w:w="8647" w:type="dxa"/>
            <w:gridSpan w:val="3"/>
          </w:tcPr>
          <w:p w14:paraId="6D1AD55A" w14:textId="77777777" w:rsidR="0076140C" w:rsidRPr="00963315" w:rsidRDefault="0076140C" w:rsidP="0046785B">
            <w:pPr>
              <w:rPr>
                <w:rFonts w:ascii="Arial" w:hAnsi="Arial" w:cs="Arial"/>
                <w:color w:val="7030A0"/>
                <w:sz w:val="18"/>
                <w:szCs w:val="18"/>
                <w:highlight w:val="cyan"/>
              </w:rPr>
            </w:pPr>
            <w:r w:rsidRPr="00C65741">
              <w:rPr>
                <w:rFonts w:ascii="Arial" w:hAnsi="Arial" w:cs="Arial"/>
                <w:b/>
                <w:color w:val="7030A0"/>
                <w:sz w:val="18"/>
                <w:szCs w:val="18"/>
              </w:rPr>
              <w:t xml:space="preserve">DC </w:t>
            </w:r>
            <w:r w:rsidRPr="00963315">
              <w:rPr>
                <w:rFonts w:ascii="Arial" w:hAnsi="Arial" w:cs="Arial"/>
                <w:color w:val="7030A0"/>
                <w:sz w:val="18"/>
                <w:szCs w:val="18"/>
              </w:rPr>
              <w:t>St1 Application to C</w:t>
            </w:r>
            <w:r>
              <w:rPr>
                <w:rFonts w:ascii="Arial" w:hAnsi="Arial" w:cs="Arial"/>
                <w:color w:val="7030A0"/>
                <w:sz w:val="18"/>
                <w:szCs w:val="18"/>
              </w:rPr>
              <w:t xml:space="preserve">hurch </w:t>
            </w:r>
            <w:r w:rsidRPr="00963315">
              <w:rPr>
                <w:rFonts w:ascii="Arial" w:hAnsi="Arial" w:cs="Arial"/>
                <w:color w:val="7030A0"/>
                <w:sz w:val="18"/>
                <w:szCs w:val="18"/>
              </w:rPr>
              <w:t>C</w:t>
            </w:r>
            <w:r>
              <w:rPr>
                <w:rFonts w:ascii="Arial" w:hAnsi="Arial" w:cs="Arial"/>
                <w:color w:val="7030A0"/>
                <w:sz w:val="18"/>
                <w:szCs w:val="18"/>
              </w:rPr>
              <w:t>ommissioners</w:t>
            </w:r>
            <w:r w:rsidRPr="00963315">
              <w:rPr>
                <w:rFonts w:ascii="Arial" w:hAnsi="Arial" w:cs="Arial"/>
                <w:color w:val="7030A0"/>
                <w:sz w:val="18"/>
                <w:szCs w:val="18"/>
              </w:rPr>
              <w:t xml:space="preserve"> for Grange P</w:t>
            </w:r>
            <w:r>
              <w:rPr>
                <w:rFonts w:ascii="Arial" w:hAnsi="Arial" w:cs="Arial"/>
                <w:color w:val="7030A0"/>
                <w:sz w:val="18"/>
                <w:szCs w:val="18"/>
              </w:rPr>
              <w:t>ar</w:t>
            </w:r>
            <w:r w:rsidRPr="00963315">
              <w:rPr>
                <w:rFonts w:ascii="Arial" w:hAnsi="Arial" w:cs="Arial"/>
                <w:color w:val="7030A0"/>
                <w:sz w:val="18"/>
                <w:szCs w:val="18"/>
              </w:rPr>
              <w:t>k/</w:t>
            </w:r>
            <w:r>
              <w:rPr>
                <w:rFonts w:ascii="Arial" w:hAnsi="Arial" w:cs="Arial"/>
                <w:color w:val="7030A0"/>
                <w:sz w:val="18"/>
                <w:szCs w:val="18"/>
              </w:rPr>
              <w:t xml:space="preserve">Mereside &amp; </w:t>
            </w:r>
            <w:r w:rsidRPr="00963315">
              <w:rPr>
                <w:rFonts w:ascii="Arial" w:hAnsi="Arial" w:cs="Arial"/>
                <w:color w:val="7030A0"/>
                <w:sz w:val="18"/>
                <w:szCs w:val="18"/>
              </w:rPr>
              <w:t>Blackburn SE</w:t>
            </w:r>
            <w:r w:rsidRPr="00963315">
              <w:rPr>
                <w:rFonts w:ascii="Arial" w:hAnsi="Arial" w:cs="Arial"/>
                <w:color w:val="7030A0"/>
                <w:sz w:val="18"/>
                <w:szCs w:val="18"/>
                <w:highlight w:val="cyan"/>
              </w:rPr>
              <w:t xml:space="preserve"> </w:t>
            </w:r>
          </w:p>
        </w:tc>
      </w:tr>
      <w:tr w:rsidR="0076140C" w:rsidRPr="00963315" w14:paraId="7001177A" w14:textId="77777777" w:rsidTr="0046785B">
        <w:trPr>
          <w:trHeight w:val="246"/>
        </w:trPr>
        <w:tc>
          <w:tcPr>
            <w:tcW w:w="1271" w:type="dxa"/>
            <w:vMerge/>
          </w:tcPr>
          <w:p w14:paraId="43AE7326" w14:textId="77777777" w:rsidR="0076140C" w:rsidRPr="00B376E1" w:rsidRDefault="0076140C" w:rsidP="0046785B">
            <w:pPr>
              <w:rPr>
                <w:rFonts w:ascii="Arial" w:hAnsi="Arial" w:cs="Arial"/>
                <w:color w:val="7030A0"/>
                <w:sz w:val="18"/>
                <w:szCs w:val="18"/>
              </w:rPr>
            </w:pPr>
          </w:p>
        </w:tc>
        <w:tc>
          <w:tcPr>
            <w:tcW w:w="8647" w:type="dxa"/>
            <w:gridSpan w:val="3"/>
          </w:tcPr>
          <w:p w14:paraId="1684641B" w14:textId="77777777" w:rsidR="0076140C" w:rsidRPr="00963315" w:rsidRDefault="0076140C" w:rsidP="0046785B">
            <w:pPr>
              <w:rPr>
                <w:rFonts w:ascii="Arial" w:hAnsi="Arial" w:cs="Arial"/>
                <w:color w:val="7030A0"/>
                <w:sz w:val="18"/>
                <w:szCs w:val="18"/>
              </w:rPr>
            </w:pPr>
            <w:r w:rsidRPr="00B376E1">
              <w:rPr>
                <w:rFonts w:ascii="Arial" w:hAnsi="Arial" w:cs="Arial"/>
                <w:color w:val="7030A0"/>
                <w:sz w:val="18"/>
                <w:szCs w:val="18"/>
              </w:rPr>
              <w:t xml:space="preserve">Recruit </w:t>
            </w:r>
            <w:r>
              <w:rPr>
                <w:rFonts w:ascii="Arial" w:hAnsi="Arial" w:cs="Arial"/>
                <w:color w:val="7030A0"/>
                <w:sz w:val="18"/>
                <w:szCs w:val="18"/>
              </w:rPr>
              <w:t>interns</w:t>
            </w:r>
            <w:r w:rsidRPr="00B376E1">
              <w:rPr>
                <w:rFonts w:ascii="Arial" w:hAnsi="Arial" w:cs="Arial"/>
                <w:color w:val="7030A0"/>
                <w:sz w:val="18"/>
                <w:szCs w:val="18"/>
              </w:rPr>
              <w:t xml:space="preserve"> for CEMES in Mereside</w:t>
            </w:r>
          </w:p>
        </w:tc>
      </w:tr>
      <w:tr w:rsidR="0076140C" w:rsidRPr="00963315" w14:paraId="6725EF32" w14:textId="77777777" w:rsidTr="0046785B">
        <w:trPr>
          <w:trHeight w:val="246"/>
        </w:trPr>
        <w:tc>
          <w:tcPr>
            <w:tcW w:w="1271" w:type="dxa"/>
          </w:tcPr>
          <w:p w14:paraId="74EEA1F2"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Turnaround opportunities</w:t>
            </w:r>
          </w:p>
        </w:tc>
        <w:tc>
          <w:tcPr>
            <w:tcW w:w="8647" w:type="dxa"/>
            <w:gridSpan w:val="3"/>
          </w:tcPr>
          <w:p w14:paraId="01C7C039" w14:textId="77777777" w:rsidR="0076140C" w:rsidRPr="00963315" w:rsidRDefault="0076140C" w:rsidP="0046785B">
            <w:pPr>
              <w:rPr>
                <w:rFonts w:ascii="Arial" w:hAnsi="Arial" w:cs="Arial"/>
                <w:color w:val="7030A0"/>
                <w:sz w:val="18"/>
                <w:szCs w:val="18"/>
              </w:rPr>
            </w:pPr>
            <w:r>
              <w:rPr>
                <w:rFonts w:ascii="Arial" w:hAnsi="Arial" w:cs="Arial"/>
                <w:color w:val="7030A0"/>
                <w:sz w:val="18"/>
                <w:szCs w:val="18"/>
              </w:rPr>
              <w:t xml:space="preserve">Turnaround consultants work with </w:t>
            </w:r>
            <w:r w:rsidRPr="001C248C">
              <w:rPr>
                <w:rFonts w:ascii="Arial" w:hAnsi="Arial" w:cs="Arial"/>
                <w:b/>
                <w:color w:val="FF0000"/>
                <w:sz w:val="18"/>
                <w:szCs w:val="18"/>
              </w:rPr>
              <w:t>Parish Leadership</w:t>
            </w:r>
            <w:r w:rsidRPr="001C248C">
              <w:rPr>
                <w:rFonts w:ascii="Arial" w:hAnsi="Arial" w:cs="Arial"/>
                <w:color w:val="FF0000"/>
                <w:sz w:val="18"/>
                <w:szCs w:val="18"/>
              </w:rPr>
              <w:t xml:space="preserve"> </w:t>
            </w:r>
          </w:p>
        </w:tc>
      </w:tr>
      <w:tr w:rsidR="0076140C" w:rsidRPr="00A036A1" w14:paraId="56648BCA" w14:textId="77777777" w:rsidTr="0046785B">
        <w:trPr>
          <w:trHeight w:val="246"/>
        </w:trPr>
        <w:tc>
          <w:tcPr>
            <w:tcW w:w="1271" w:type="dxa"/>
            <w:vMerge w:val="restart"/>
          </w:tcPr>
          <w:p w14:paraId="35563C9D" w14:textId="77777777" w:rsidR="0076140C" w:rsidRPr="00A036A1" w:rsidRDefault="0076140C" w:rsidP="0046785B">
            <w:pPr>
              <w:rPr>
                <w:rFonts w:ascii="Arial" w:hAnsi="Arial"/>
                <w:b/>
                <w:color w:val="C00000"/>
                <w:sz w:val="18"/>
                <w:szCs w:val="18"/>
              </w:rPr>
            </w:pPr>
            <w:r w:rsidRPr="00815A78">
              <w:rPr>
                <w:rFonts w:ascii="Arial" w:hAnsi="Arial"/>
                <w:b/>
                <w:color w:val="C00000"/>
                <w:sz w:val="16"/>
                <w:szCs w:val="16"/>
                <w:rPrChange w:id="21" w:author="Dave Champness" w:date="2016-10-21T08:03:00Z">
                  <w:rPr>
                    <w:rFonts w:ascii="Arial" w:hAnsi="Arial" w:cs="Arial"/>
                    <w:color w:val="632423" w:themeColor="accent2" w:themeShade="80"/>
                    <w:sz w:val="20"/>
                    <w:szCs w:val="20"/>
                  </w:rPr>
                </w:rPrChange>
              </w:rPr>
              <w:t>Key Messages to parishes</w:t>
            </w:r>
          </w:p>
          <w:p w14:paraId="48602FA5" w14:textId="77777777" w:rsidR="0076140C" w:rsidRDefault="0076140C" w:rsidP="0046785B">
            <w:pPr>
              <w:rPr>
                <w:rFonts w:ascii="Arial" w:hAnsi="Arial"/>
                <w:b/>
                <w:color w:val="C00000"/>
                <w:sz w:val="18"/>
                <w:szCs w:val="18"/>
              </w:rPr>
            </w:pPr>
          </w:p>
          <w:p w14:paraId="2D10BA43" w14:textId="77777777" w:rsidR="0076140C" w:rsidRDefault="0076140C" w:rsidP="0046785B">
            <w:pPr>
              <w:rPr>
                <w:rFonts w:ascii="Arial" w:hAnsi="Arial"/>
                <w:b/>
                <w:color w:val="C00000"/>
                <w:sz w:val="18"/>
                <w:szCs w:val="18"/>
              </w:rPr>
            </w:pPr>
          </w:p>
          <w:p w14:paraId="75C676B3" w14:textId="77777777" w:rsidR="0076140C" w:rsidRDefault="0076140C" w:rsidP="0046785B">
            <w:pPr>
              <w:rPr>
                <w:rFonts w:ascii="Arial" w:hAnsi="Arial"/>
                <w:b/>
                <w:color w:val="C00000"/>
                <w:sz w:val="18"/>
                <w:szCs w:val="18"/>
              </w:rPr>
            </w:pPr>
          </w:p>
          <w:p w14:paraId="59C4B37A" w14:textId="77777777" w:rsidR="0076140C" w:rsidRPr="00A036A1" w:rsidRDefault="0076140C" w:rsidP="0046785B">
            <w:pPr>
              <w:rPr>
                <w:rFonts w:ascii="Arial" w:hAnsi="Arial"/>
                <w:b/>
                <w:color w:val="C00000"/>
                <w:sz w:val="18"/>
                <w:szCs w:val="18"/>
              </w:rPr>
            </w:pPr>
          </w:p>
        </w:tc>
        <w:tc>
          <w:tcPr>
            <w:tcW w:w="8647" w:type="dxa"/>
            <w:gridSpan w:val="3"/>
          </w:tcPr>
          <w:p w14:paraId="6A26324C" w14:textId="77777777" w:rsidR="0076140C" w:rsidRPr="00A036A1" w:rsidRDefault="0076140C" w:rsidP="0046785B">
            <w:pPr>
              <w:rPr>
                <w:rFonts w:ascii="Arial" w:hAnsi="Arial"/>
                <w:b/>
                <w:color w:val="C00000"/>
                <w:sz w:val="18"/>
                <w:szCs w:val="18"/>
                <w:rPrChange w:id="22" w:author="Dave Champness" w:date="2016-10-21T08:03:00Z">
                  <w:rPr>
                    <w:rFonts w:ascii="Arial" w:hAnsi="Arial" w:cs="Arial"/>
                    <w:color w:val="632423" w:themeColor="accent2" w:themeShade="80"/>
                    <w:sz w:val="20"/>
                    <w:szCs w:val="20"/>
                  </w:rPr>
                </w:rPrChange>
              </w:rPr>
            </w:pPr>
            <w:r w:rsidRPr="00A036A1">
              <w:rPr>
                <w:rFonts w:ascii="Arial" w:hAnsi="Arial"/>
                <w:b/>
                <w:color w:val="C00000"/>
                <w:sz w:val="18"/>
                <w:szCs w:val="18"/>
                <w:rPrChange w:id="23" w:author="Dave Champness" w:date="2016-10-21T08:03:00Z">
                  <w:rPr>
                    <w:rFonts w:ascii="Arial" w:hAnsi="Arial" w:cs="Arial"/>
                    <w:color w:val="632423" w:themeColor="accent2" w:themeShade="80"/>
                    <w:sz w:val="20"/>
                    <w:szCs w:val="20"/>
                  </w:rPr>
                </w:rPrChange>
              </w:rPr>
              <w:t>Thy Kingdom Come</w:t>
            </w:r>
            <w:r w:rsidRPr="00A036A1">
              <w:rPr>
                <w:rFonts w:ascii="Arial" w:hAnsi="Arial"/>
                <w:b/>
                <w:color w:val="C00000"/>
                <w:sz w:val="18"/>
                <w:szCs w:val="18"/>
              </w:rPr>
              <w:t xml:space="preserve"> and Open Church pilot</w:t>
            </w:r>
          </w:p>
        </w:tc>
      </w:tr>
      <w:tr w:rsidR="0076140C" w:rsidRPr="00A036A1" w14:paraId="5E520B30" w14:textId="77777777" w:rsidTr="0046785B">
        <w:trPr>
          <w:trHeight w:val="246"/>
        </w:trPr>
        <w:tc>
          <w:tcPr>
            <w:tcW w:w="1271" w:type="dxa"/>
            <w:vMerge/>
          </w:tcPr>
          <w:p w14:paraId="6A5399B9" w14:textId="77777777" w:rsidR="0076140C" w:rsidRPr="00A036A1" w:rsidRDefault="0076140C" w:rsidP="0046785B">
            <w:pPr>
              <w:rPr>
                <w:rFonts w:ascii="Arial" w:hAnsi="Arial"/>
                <w:b/>
                <w:color w:val="C00000"/>
                <w:sz w:val="18"/>
                <w:szCs w:val="18"/>
              </w:rPr>
            </w:pPr>
          </w:p>
        </w:tc>
        <w:tc>
          <w:tcPr>
            <w:tcW w:w="8647" w:type="dxa"/>
            <w:gridSpan w:val="3"/>
          </w:tcPr>
          <w:p w14:paraId="243D4A24" w14:textId="77777777" w:rsidR="0076140C" w:rsidRPr="00A036A1" w:rsidRDefault="0076140C" w:rsidP="0046785B">
            <w:pPr>
              <w:rPr>
                <w:rFonts w:ascii="Arial" w:hAnsi="Arial"/>
                <w:b/>
                <w:color w:val="C00000"/>
                <w:sz w:val="18"/>
                <w:szCs w:val="18"/>
              </w:rPr>
            </w:pPr>
            <w:r w:rsidRPr="00A036A1">
              <w:rPr>
                <w:rFonts w:ascii="Arial" w:hAnsi="Arial"/>
                <w:b/>
                <w:color w:val="C00000"/>
                <w:sz w:val="18"/>
                <w:szCs w:val="18"/>
              </w:rPr>
              <w:t>Hold intentional missional activity</w:t>
            </w:r>
            <w:r>
              <w:rPr>
                <w:rFonts w:ascii="Arial" w:hAnsi="Arial"/>
                <w:b/>
                <w:color w:val="C00000"/>
                <w:sz w:val="18"/>
                <w:szCs w:val="18"/>
              </w:rPr>
              <w:t xml:space="preserve"> with faith sharing course</w:t>
            </w:r>
          </w:p>
        </w:tc>
      </w:tr>
      <w:tr w:rsidR="0076140C" w:rsidRPr="00A036A1" w14:paraId="40BD9D63" w14:textId="77777777" w:rsidTr="0046785B">
        <w:trPr>
          <w:trHeight w:val="246"/>
        </w:trPr>
        <w:tc>
          <w:tcPr>
            <w:tcW w:w="1271" w:type="dxa"/>
            <w:vMerge/>
          </w:tcPr>
          <w:p w14:paraId="0C840E8D" w14:textId="77777777" w:rsidR="0076140C" w:rsidRPr="00A036A1" w:rsidRDefault="0076140C" w:rsidP="0046785B">
            <w:pPr>
              <w:rPr>
                <w:rFonts w:ascii="Arial" w:hAnsi="Arial"/>
                <w:b/>
                <w:color w:val="C00000"/>
                <w:sz w:val="18"/>
                <w:szCs w:val="18"/>
              </w:rPr>
            </w:pPr>
          </w:p>
        </w:tc>
        <w:tc>
          <w:tcPr>
            <w:tcW w:w="8647" w:type="dxa"/>
            <w:gridSpan w:val="3"/>
          </w:tcPr>
          <w:p w14:paraId="412EF018" w14:textId="77777777" w:rsidR="0076140C" w:rsidRPr="00A036A1" w:rsidRDefault="0076140C" w:rsidP="0046785B">
            <w:pPr>
              <w:rPr>
                <w:rFonts w:ascii="Arial" w:hAnsi="Arial"/>
                <w:b/>
                <w:color w:val="C00000"/>
                <w:sz w:val="18"/>
                <w:szCs w:val="18"/>
              </w:rPr>
            </w:pPr>
            <w:r w:rsidRPr="00A036A1">
              <w:rPr>
                <w:rFonts w:ascii="Arial" w:hAnsi="Arial"/>
                <w:b/>
                <w:color w:val="C00000"/>
                <w:sz w:val="18"/>
                <w:szCs w:val="18"/>
              </w:rPr>
              <w:t xml:space="preserve">Ministry of Welcome – Archdeacons’ visitations </w:t>
            </w:r>
          </w:p>
        </w:tc>
      </w:tr>
      <w:tr w:rsidR="0076140C" w:rsidRPr="00A036A1" w14:paraId="0D2C8268" w14:textId="77777777" w:rsidTr="0046785B">
        <w:trPr>
          <w:trHeight w:val="246"/>
        </w:trPr>
        <w:tc>
          <w:tcPr>
            <w:tcW w:w="1271" w:type="dxa"/>
            <w:vMerge/>
          </w:tcPr>
          <w:p w14:paraId="454BC28B" w14:textId="77777777" w:rsidR="0076140C" w:rsidRPr="00A036A1" w:rsidRDefault="0076140C" w:rsidP="0046785B">
            <w:pPr>
              <w:rPr>
                <w:rFonts w:ascii="Arial" w:hAnsi="Arial"/>
                <w:b/>
                <w:color w:val="C00000"/>
                <w:sz w:val="18"/>
                <w:szCs w:val="18"/>
              </w:rPr>
            </w:pPr>
          </w:p>
        </w:tc>
        <w:tc>
          <w:tcPr>
            <w:tcW w:w="8647" w:type="dxa"/>
            <w:gridSpan w:val="3"/>
          </w:tcPr>
          <w:p w14:paraId="067337B3" w14:textId="77777777" w:rsidR="0076140C" w:rsidRPr="00A036A1" w:rsidRDefault="0076140C" w:rsidP="0046785B">
            <w:pPr>
              <w:rPr>
                <w:rFonts w:ascii="Arial" w:hAnsi="Arial"/>
                <w:b/>
                <w:color w:val="C00000"/>
                <w:sz w:val="18"/>
                <w:szCs w:val="18"/>
              </w:rPr>
            </w:pPr>
            <w:r>
              <w:rPr>
                <w:rFonts w:ascii="Arial" w:hAnsi="Arial"/>
                <w:b/>
                <w:color w:val="C00000"/>
                <w:sz w:val="18"/>
                <w:szCs w:val="18"/>
              </w:rPr>
              <w:t>Good stewardship is of time and talents as well as money</w:t>
            </w:r>
          </w:p>
        </w:tc>
      </w:tr>
      <w:tr w:rsidR="0076140C" w:rsidRPr="00A036A1" w14:paraId="7AAECFE5" w14:textId="77777777" w:rsidTr="0046785B">
        <w:trPr>
          <w:trHeight w:val="246"/>
        </w:trPr>
        <w:tc>
          <w:tcPr>
            <w:tcW w:w="1271" w:type="dxa"/>
            <w:vMerge/>
          </w:tcPr>
          <w:p w14:paraId="7F9381FB" w14:textId="77777777" w:rsidR="0076140C" w:rsidRPr="00A036A1" w:rsidRDefault="0076140C" w:rsidP="0046785B">
            <w:pPr>
              <w:rPr>
                <w:rFonts w:ascii="Arial" w:hAnsi="Arial"/>
                <w:b/>
                <w:color w:val="C00000"/>
                <w:sz w:val="18"/>
                <w:szCs w:val="18"/>
              </w:rPr>
            </w:pPr>
          </w:p>
        </w:tc>
        <w:tc>
          <w:tcPr>
            <w:tcW w:w="8647" w:type="dxa"/>
            <w:gridSpan w:val="3"/>
          </w:tcPr>
          <w:p w14:paraId="58EE6ED9" w14:textId="77777777" w:rsidR="0076140C" w:rsidRDefault="0076140C" w:rsidP="0046785B">
            <w:pPr>
              <w:rPr>
                <w:rFonts w:ascii="Arial" w:hAnsi="Arial"/>
                <w:b/>
                <w:color w:val="C00000"/>
                <w:sz w:val="18"/>
                <w:szCs w:val="18"/>
              </w:rPr>
            </w:pPr>
          </w:p>
          <w:p w14:paraId="4E1F4DA1" w14:textId="77777777" w:rsidR="0076140C" w:rsidRDefault="0076140C" w:rsidP="0046785B">
            <w:pPr>
              <w:rPr>
                <w:rFonts w:ascii="Arial" w:hAnsi="Arial"/>
                <w:b/>
                <w:color w:val="C00000"/>
                <w:sz w:val="18"/>
                <w:szCs w:val="18"/>
              </w:rPr>
            </w:pPr>
          </w:p>
          <w:p w14:paraId="21F1E851" w14:textId="77777777" w:rsidR="0076140C" w:rsidRDefault="0076140C" w:rsidP="0046785B">
            <w:pPr>
              <w:rPr>
                <w:rFonts w:ascii="Arial" w:hAnsi="Arial"/>
                <w:b/>
                <w:color w:val="C00000"/>
                <w:sz w:val="18"/>
                <w:szCs w:val="18"/>
              </w:rPr>
            </w:pPr>
          </w:p>
          <w:p w14:paraId="586A2232" w14:textId="77777777" w:rsidR="0076140C" w:rsidRDefault="0076140C" w:rsidP="0046785B">
            <w:pPr>
              <w:rPr>
                <w:rFonts w:ascii="Arial" w:hAnsi="Arial"/>
                <w:b/>
                <w:color w:val="C00000"/>
                <w:sz w:val="18"/>
                <w:szCs w:val="18"/>
              </w:rPr>
            </w:pPr>
          </w:p>
        </w:tc>
      </w:tr>
      <w:tr w:rsidR="0076140C" w:rsidRPr="00025C6A" w14:paraId="1D6E5E66" w14:textId="77777777" w:rsidTr="0046785B">
        <w:trPr>
          <w:gridAfter w:val="1"/>
          <w:wAfter w:w="284" w:type="dxa"/>
          <w:trHeight w:val="261"/>
        </w:trPr>
        <w:tc>
          <w:tcPr>
            <w:tcW w:w="1413" w:type="dxa"/>
            <w:gridSpan w:val="2"/>
            <w:shd w:val="clear" w:color="auto" w:fill="CCC0D9" w:themeFill="accent4" w:themeFillTint="66"/>
          </w:tcPr>
          <w:p w14:paraId="1F6A8E70" w14:textId="77777777" w:rsidR="0076140C" w:rsidRDefault="0076140C" w:rsidP="0046785B">
            <w:pPr>
              <w:rPr>
                <w:rFonts w:ascii="Arial" w:hAnsi="Arial" w:cs="Arial"/>
                <w:b/>
                <w:sz w:val="20"/>
                <w:szCs w:val="20"/>
              </w:rPr>
            </w:pPr>
          </w:p>
        </w:tc>
        <w:tc>
          <w:tcPr>
            <w:tcW w:w="8221" w:type="dxa"/>
            <w:shd w:val="clear" w:color="auto" w:fill="CCC0D9" w:themeFill="accent4" w:themeFillTint="66"/>
          </w:tcPr>
          <w:p w14:paraId="55E7171C" w14:textId="77777777" w:rsidR="0076140C" w:rsidRPr="00025C6A" w:rsidRDefault="0076140C" w:rsidP="0046785B">
            <w:pPr>
              <w:rPr>
                <w:rFonts w:ascii="Arial" w:hAnsi="Arial" w:cs="Arial"/>
                <w:b/>
                <w:sz w:val="20"/>
                <w:szCs w:val="20"/>
              </w:rPr>
            </w:pPr>
            <w:r>
              <w:rPr>
                <w:rFonts w:ascii="Arial" w:hAnsi="Arial" w:cs="Arial"/>
                <w:b/>
                <w:sz w:val="20"/>
                <w:szCs w:val="20"/>
              </w:rPr>
              <w:t>A</w:t>
            </w:r>
            <w:r w:rsidRPr="00025C6A">
              <w:rPr>
                <w:rFonts w:ascii="Arial" w:hAnsi="Arial" w:cs="Arial"/>
                <w:b/>
                <w:sz w:val="20"/>
                <w:szCs w:val="20"/>
              </w:rPr>
              <w:t>utumn 2017</w:t>
            </w:r>
          </w:p>
        </w:tc>
      </w:tr>
      <w:tr w:rsidR="0076140C" w:rsidRPr="00141FA9" w14:paraId="3A008F57" w14:textId="77777777" w:rsidTr="0046785B">
        <w:trPr>
          <w:gridAfter w:val="1"/>
          <w:wAfter w:w="284" w:type="dxa"/>
          <w:trHeight w:val="246"/>
        </w:trPr>
        <w:tc>
          <w:tcPr>
            <w:tcW w:w="1413" w:type="dxa"/>
            <w:gridSpan w:val="2"/>
            <w:vMerge w:val="restart"/>
          </w:tcPr>
          <w:p w14:paraId="2E281EA3" w14:textId="77777777" w:rsidR="0076140C" w:rsidRPr="004D4B41" w:rsidRDefault="0076140C" w:rsidP="0046785B">
            <w:pPr>
              <w:rPr>
                <w:rFonts w:ascii="Arial" w:hAnsi="Arial" w:cs="Arial"/>
                <w:b/>
                <w:sz w:val="18"/>
                <w:szCs w:val="18"/>
              </w:rPr>
            </w:pPr>
            <w:r w:rsidRPr="00815A78">
              <w:rPr>
                <w:rFonts w:ascii="Arial" w:hAnsi="Arial" w:cs="Arial"/>
                <w:b/>
                <w:sz w:val="16"/>
                <w:szCs w:val="16"/>
              </w:rPr>
              <w:t>Making disciples</w:t>
            </w:r>
          </w:p>
        </w:tc>
        <w:tc>
          <w:tcPr>
            <w:tcW w:w="8221" w:type="dxa"/>
          </w:tcPr>
          <w:p w14:paraId="542C13CD" w14:textId="77777777" w:rsidR="0076140C" w:rsidRPr="00141FA9" w:rsidRDefault="0076140C" w:rsidP="0046785B">
            <w:pPr>
              <w:rPr>
                <w:rFonts w:ascii="Arial" w:hAnsi="Arial" w:cs="Arial"/>
                <w:sz w:val="18"/>
                <w:szCs w:val="18"/>
              </w:rPr>
            </w:pPr>
            <w:r w:rsidRPr="004D4B41">
              <w:rPr>
                <w:rFonts w:ascii="Arial" w:hAnsi="Arial" w:cs="Arial"/>
                <w:b/>
                <w:sz w:val="18"/>
                <w:szCs w:val="18"/>
              </w:rPr>
              <w:t>+P</w:t>
            </w:r>
            <w:r>
              <w:rPr>
                <w:rFonts w:ascii="Arial" w:hAnsi="Arial" w:cs="Arial"/>
                <w:sz w:val="18"/>
                <w:szCs w:val="18"/>
              </w:rPr>
              <w:t xml:space="preserve"> lead </w:t>
            </w:r>
            <w:r w:rsidRPr="00141FA9">
              <w:rPr>
                <w:rFonts w:ascii="Arial" w:hAnsi="Arial" w:cs="Arial"/>
                <w:sz w:val="18"/>
                <w:szCs w:val="18"/>
              </w:rPr>
              <w:t>Holy Land Pilgrimage (Nov)</w:t>
            </w:r>
          </w:p>
        </w:tc>
      </w:tr>
      <w:tr w:rsidR="0076140C" w:rsidRPr="00141FA9" w14:paraId="5D8A35C6" w14:textId="77777777" w:rsidTr="0046785B">
        <w:trPr>
          <w:gridAfter w:val="1"/>
          <w:wAfter w:w="284" w:type="dxa"/>
          <w:trHeight w:val="246"/>
        </w:trPr>
        <w:tc>
          <w:tcPr>
            <w:tcW w:w="1413" w:type="dxa"/>
            <w:gridSpan w:val="2"/>
            <w:vMerge/>
          </w:tcPr>
          <w:p w14:paraId="4287DDB6" w14:textId="77777777" w:rsidR="0076140C" w:rsidRDefault="0076140C" w:rsidP="0046785B">
            <w:pPr>
              <w:rPr>
                <w:rFonts w:ascii="Arial" w:hAnsi="Arial" w:cs="Arial"/>
                <w:b/>
                <w:sz w:val="18"/>
                <w:szCs w:val="18"/>
              </w:rPr>
            </w:pPr>
          </w:p>
        </w:tc>
        <w:tc>
          <w:tcPr>
            <w:tcW w:w="8221" w:type="dxa"/>
          </w:tcPr>
          <w:p w14:paraId="7151788A" w14:textId="77777777" w:rsidR="0076140C" w:rsidRPr="00141FA9" w:rsidRDefault="0076140C" w:rsidP="0046785B">
            <w:pPr>
              <w:rPr>
                <w:rFonts w:ascii="Arial" w:hAnsi="Arial" w:cs="Arial"/>
                <w:sz w:val="18"/>
                <w:szCs w:val="18"/>
              </w:rPr>
            </w:pPr>
            <w:r>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Stewardship campaign</w:t>
            </w:r>
          </w:p>
        </w:tc>
      </w:tr>
      <w:tr w:rsidR="0076140C" w14:paraId="35616240" w14:textId="77777777" w:rsidTr="0046785B">
        <w:trPr>
          <w:gridAfter w:val="1"/>
          <w:wAfter w:w="284" w:type="dxa"/>
          <w:trHeight w:val="246"/>
        </w:trPr>
        <w:tc>
          <w:tcPr>
            <w:tcW w:w="1413" w:type="dxa"/>
            <w:gridSpan w:val="2"/>
            <w:vMerge/>
          </w:tcPr>
          <w:p w14:paraId="1A3DDFA6" w14:textId="77777777" w:rsidR="0076140C" w:rsidRDefault="0076140C" w:rsidP="0046785B">
            <w:pPr>
              <w:rPr>
                <w:rFonts w:ascii="Arial" w:hAnsi="Arial" w:cs="Arial"/>
                <w:b/>
                <w:sz w:val="18"/>
                <w:szCs w:val="18"/>
              </w:rPr>
            </w:pPr>
          </w:p>
        </w:tc>
        <w:tc>
          <w:tcPr>
            <w:tcW w:w="8221" w:type="dxa"/>
          </w:tcPr>
          <w:p w14:paraId="52B99A4D" w14:textId="77777777" w:rsidR="0076140C" w:rsidRDefault="0076140C" w:rsidP="0046785B">
            <w:pPr>
              <w:rPr>
                <w:rFonts w:ascii="Arial" w:hAnsi="Arial" w:cs="Arial"/>
                <w:b/>
                <w:sz w:val="18"/>
                <w:szCs w:val="18"/>
              </w:rPr>
            </w:pPr>
            <w:r>
              <w:rPr>
                <w:rFonts w:ascii="Arial" w:hAnsi="Arial" w:cs="Arial"/>
                <w:b/>
                <w:sz w:val="18"/>
                <w:szCs w:val="18"/>
              </w:rPr>
              <w:t xml:space="preserve">MS </w:t>
            </w:r>
            <w:r>
              <w:rPr>
                <w:rFonts w:ascii="Arial" w:hAnsi="Arial" w:cs="Arial"/>
                <w:sz w:val="18"/>
                <w:szCs w:val="18"/>
              </w:rPr>
              <w:t xml:space="preserve">collate and promote materials for small/house/cell groups and </w:t>
            </w:r>
            <w:r w:rsidRPr="00862D52">
              <w:rPr>
                <w:rFonts w:ascii="Arial" w:hAnsi="Arial" w:cs="Arial"/>
                <w:b/>
                <w:sz w:val="18"/>
                <w:szCs w:val="18"/>
              </w:rPr>
              <w:t>SP</w:t>
            </w:r>
            <w:r>
              <w:rPr>
                <w:rFonts w:ascii="Arial" w:hAnsi="Arial" w:cs="Arial"/>
                <w:sz w:val="18"/>
                <w:szCs w:val="18"/>
              </w:rPr>
              <w:t xml:space="preserve"> organise training courses for lay leaders</w:t>
            </w:r>
          </w:p>
        </w:tc>
      </w:tr>
      <w:tr w:rsidR="0076140C" w:rsidRPr="00141FA9" w14:paraId="0A0A6A67" w14:textId="77777777" w:rsidTr="0046785B">
        <w:trPr>
          <w:gridAfter w:val="1"/>
          <w:wAfter w:w="284" w:type="dxa"/>
          <w:trHeight w:val="246"/>
        </w:trPr>
        <w:tc>
          <w:tcPr>
            <w:tcW w:w="1413" w:type="dxa"/>
            <w:gridSpan w:val="2"/>
            <w:vMerge/>
          </w:tcPr>
          <w:p w14:paraId="740308C3" w14:textId="77777777" w:rsidR="0076140C" w:rsidRPr="004D4B41" w:rsidRDefault="0076140C" w:rsidP="0046785B">
            <w:pPr>
              <w:rPr>
                <w:rFonts w:ascii="Arial" w:hAnsi="Arial" w:cs="Arial"/>
                <w:b/>
                <w:sz w:val="18"/>
                <w:szCs w:val="18"/>
              </w:rPr>
            </w:pPr>
          </w:p>
        </w:tc>
        <w:tc>
          <w:tcPr>
            <w:tcW w:w="8221" w:type="dxa"/>
          </w:tcPr>
          <w:p w14:paraId="3374270A" w14:textId="77777777" w:rsidR="0076140C" w:rsidRPr="00141FA9" w:rsidRDefault="0076140C" w:rsidP="0046785B">
            <w:pPr>
              <w:rPr>
                <w:rFonts w:ascii="Arial" w:hAnsi="Arial" w:cs="Arial"/>
                <w:sz w:val="18"/>
                <w:szCs w:val="18"/>
              </w:rPr>
            </w:pPr>
            <w:r w:rsidRPr="004D4B41">
              <w:rPr>
                <w:rFonts w:ascii="Arial" w:hAnsi="Arial" w:cs="Arial"/>
                <w:b/>
                <w:sz w:val="18"/>
                <w:szCs w:val="18"/>
              </w:rPr>
              <w:t>SP</w:t>
            </w:r>
            <w:r>
              <w:rPr>
                <w:rFonts w:ascii="Arial" w:hAnsi="Arial" w:cs="Arial"/>
                <w:sz w:val="18"/>
                <w:szCs w:val="18"/>
              </w:rPr>
              <w:t xml:space="preserve"> </w:t>
            </w:r>
            <w:r w:rsidRPr="006A11F4">
              <w:rPr>
                <w:rFonts w:ascii="Arial" w:hAnsi="Arial" w:cs="Arial"/>
                <w:sz w:val="18"/>
                <w:szCs w:val="18"/>
              </w:rPr>
              <w:t>Mod</w:t>
            </w:r>
            <w:r>
              <w:rPr>
                <w:rFonts w:ascii="Arial" w:hAnsi="Arial" w:cs="Arial"/>
                <w:sz w:val="18"/>
                <w:szCs w:val="18"/>
              </w:rPr>
              <w:t>ular Foundation Course launched</w:t>
            </w:r>
          </w:p>
        </w:tc>
      </w:tr>
      <w:tr w:rsidR="0076140C" w:rsidRPr="00141FA9" w14:paraId="1FDE5367" w14:textId="77777777" w:rsidTr="0046785B">
        <w:trPr>
          <w:gridAfter w:val="1"/>
          <w:wAfter w:w="284" w:type="dxa"/>
          <w:trHeight w:val="246"/>
        </w:trPr>
        <w:tc>
          <w:tcPr>
            <w:tcW w:w="1413" w:type="dxa"/>
            <w:gridSpan w:val="2"/>
            <w:vMerge/>
          </w:tcPr>
          <w:p w14:paraId="4CA094A2" w14:textId="77777777" w:rsidR="0076140C" w:rsidRPr="004D4B41" w:rsidRDefault="0076140C" w:rsidP="0046785B">
            <w:pPr>
              <w:rPr>
                <w:rFonts w:ascii="Arial" w:hAnsi="Arial" w:cs="Arial"/>
                <w:b/>
                <w:sz w:val="18"/>
                <w:szCs w:val="18"/>
              </w:rPr>
            </w:pPr>
          </w:p>
        </w:tc>
        <w:tc>
          <w:tcPr>
            <w:tcW w:w="8221" w:type="dxa"/>
          </w:tcPr>
          <w:p w14:paraId="4772F2ED" w14:textId="77777777" w:rsidR="0076140C" w:rsidRPr="00141FA9" w:rsidRDefault="0076140C" w:rsidP="0046785B">
            <w:pPr>
              <w:rPr>
                <w:rFonts w:ascii="Arial" w:hAnsi="Arial" w:cs="Arial"/>
                <w:sz w:val="18"/>
                <w:szCs w:val="18"/>
              </w:rPr>
            </w:pPr>
            <w:r w:rsidRPr="004D4B41">
              <w:rPr>
                <w:rFonts w:ascii="Arial" w:hAnsi="Arial" w:cs="Arial"/>
                <w:b/>
                <w:sz w:val="18"/>
                <w:szCs w:val="18"/>
              </w:rPr>
              <w:t>+J</w:t>
            </w:r>
            <w:r>
              <w:rPr>
                <w:rFonts w:ascii="Arial" w:hAnsi="Arial" w:cs="Arial"/>
                <w:sz w:val="18"/>
                <w:szCs w:val="18"/>
              </w:rPr>
              <w:t xml:space="preserve"> </w:t>
            </w:r>
            <w:r w:rsidRPr="006A11F4">
              <w:rPr>
                <w:rFonts w:ascii="Arial" w:hAnsi="Arial" w:cs="Arial"/>
                <w:sz w:val="18"/>
                <w:szCs w:val="18"/>
              </w:rPr>
              <w:t xml:space="preserve">Devise a Bishop’s Bible </w:t>
            </w:r>
            <w:r>
              <w:rPr>
                <w:rFonts w:ascii="Arial" w:hAnsi="Arial" w:cs="Arial"/>
                <w:sz w:val="18"/>
                <w:szCs w:val="18"/>
              </w:rPr>
              <w:t>Study for adults</w:t>
            </w:r>
          </w:p>
        </w:tc>
      </w:tr>
      <w:tr w:rsidR="0076140C" w:rsidRPr="00141FA9" w14:paraId="21241250" w14:textId="77777777" w:rsidTr="0046785B">
        <w:trPr>
          <w:gridAfter w:val="1"/>
          <w:wAfter w:w="284" w:type="dxa"/>
          <w:trHeight w:val="246"/>
        </w:trPr>
        <w:tc>
          <w:tcPr>
            <w:tcW w:w="1413" w:type="dxa"/>
            <w:gridSpan w:val="2"/>
            <w:vMerge/>
          </w:tcPr>
          <w:p w14:paraId="2F326013" w14:textId="77777777" w:rsidR="0076140C" w:rsidRDefault="0076140C" w:rsidP="0046785B">
            <w:pPr>
              <w:rPr>
                <w:rFonts w:ascii="Arial" w:hAnsi="Arial" w:cs="Arial"/>
                <w:b/>
                <w:sz w:val="18"/>
                <w:szCs w:val="18"/>
              </w:rPr>
            </w:pPr>
          </w:p>
        </w:tc>
        <w:tc>
          <w:tcPr>
            <w:tcW w:w="8221" w:type="dxa"/>
          </w:tcPr>
          <w:p w14:paraId="3A9C8195" w14:textId="77777777" w:rsidR="0076140C" w:rsidRPr="00141FA9" w:rsidRDefault="0076140C" w:rsidP="0046785B">
            <w:pPr>
              <w:rPr>
                <w:rFonts w:ascii="Arial" w:hAnsi="Arial" w:cs="Arial"/>
                <w:sz w:val="18"/>
                <w:szCs w:val="18"/>
              </w:rPr>
            </w:pPr>
            <w:r>
              <w:rPr>
                <w:rFonts w:ascii="Arial" w:hAnsi="Arial" w:cs="Arial"/>
                <w:b/>
                <w:sz w:val="18"/>
                <w:szCs w:val="18"/>
              </w:rPr>
              <w:t xml:space="preserve">SP </w:t>
            </w:r>
            <w:r w:rsidRPr="006A11F4">
              <w:rPr>
                <w:rFonts w:ascii="Arial" w:hAnsi="Arial" w:cs="Arial"/>
                <w:sz w:val="18"/>
                <w:szCs w:val="18"/>
              </w:rPr>
              <w:t>Collate materials for small/house/cell groups to use and training courses for leaders</w:t>
            </w:r>
          </w:p>
        </w:tc>
      </w:tr>
      <w:tr w:rsidR="0076140C" w:rsidRPr="005A4992" w14:paraId="1211E665" w14:textId="77777777" w:rsidTr="0046785B">
        <w:trPr>
          <w:gridAfter w:val="1"/>
          <w:wAfter w:w="284" w:type="dxa"/>
          <w:trHeight w:val="246"/>
        </w:trPr>
        <w:tc>
          <w:tcPr>
            <w:tcW w:w="1413" w:type="dxa"/>
            <w:gridSpan w:val="2"/>
            <w:vMerge w:val="restart"/>
          </w:tcPr>
          <w:p w14:paraId="7FDF5117" w14:textId="77777777" w:rsidR="0076140C" w:rsidRPr="004D4B41" w:rsidRDefault="0076140C" w:rsidP="0046785B">
            <w:pPr>
              <w:rPr>
                <w:rFonts w:ascii="Arial" w:hAnsi="Arial" w:cs="Arial"/>
                <w:b/>
                <w:sz w:val="18"/>
                <w:szCs w:val="18"/>
              </w:rPr>
            </w:pPr>
            <w:r w:rsidRPr="00815A78">
              <w:rPr>
                <w:rFonts w:ascii="Arial" w:hAnsi="Arial" w:cs="Arial"/>
                <w:b/>
                <w:sz w:val="16"/>
                <w:szCs w:val="16"/>
              </w:rPr>
              <w:t>Being witnesses</w:t>
            </w:r>
          </w:p>
        </w:tc>
        <w:tc>
          <w:tcPr>
            <w:tcW w:w="8221" w:type="dxa"/>
          </w:tcPr>
          <w:p w14:paraId="3536CAE1" w14:textId="77777777" w:rsidR="0076140C" w:rsidRPr="005A4992" w:rsidRDefault="0076140C" w:rsidP="0046785B">
            <w:pPr>
              <w:rPr>
                <w:rFonts w:ascii="Arial" w:hAnsi="Arial" w:cs="Arial"/>
                <w:sz w:val="18"/>
                <w:szCs w:val="18"/>
              </w:rPr>
            </w:pPr>
            <w:r w:rsidRPr="004D4B41">
              <w:rPr>
                <w:rFonts w:ascii="Arial" w:hAnsi="Arial" w:cs="Arial"/>
                <w:b/>
                <w:sz w:val="18"/>
                <w:szCs w:val="18"/>
              </w:rPr>
              <w:t>DB</w:t>
            </w:r>
            <w:r>
              <w:rPr>
                <w:rFonts w:ascii="Arial" w:hAnsi="Arial" w:cs="Arial"/>
                <w:sz w:val="18"/>
                <w:szCs w:val="18"/>
              </w:rPr>
              <w:t xml:space="preserve"> </w:t>
            </w:r>
            <w:r w:rsidRPr="00141FA9">
              <w:rPr>
                <w:rFonts w:ascii="Arial" w:hAnsi="Arial" w:cs="Arial"/>
                <w:sz w:val="18"/>
                <w:szCs w:val="18"/>
              </w:rPr>
              <w:t>Mission weekend</w:t>
            </w:r>
            <w:r>
              <w:rPr>
                <w:rFonts w:ascii="Arial" w:hAnsi="Arial" w:cs="Arial"/>
                <w:sz w:val="18"/>
                <w:szCs w:val="18"/>
              </w:rPr>
              <w:t xml:space="preserve"> – 2x available weekends for DET</w:t>
            </w:r>
          </w:p>
        </w:tc>
      </w:tr>
      <w:tr w:rsidR="0076140C" w:rsidRPr="00141FA9" w14:paraId="255779CE" w14:textId="77777777" w:rsidTr="0046785B">
        <w:trPr>
          <w:gridAfter w:val="1"/>
          <w:wAfter w:w="284" w:type="dxa"/>
          <w:trHeight w:val="246"/>
        </w:trPr>
        <w:tc>
          <w:tcPr>
            <w:tcW w:w="1413" w:type="dxa"/>
            <w:gridSpan w:val="2"/>
            <w:vMerge/>
          </w:tcPr>
          <w:p w14:paraId="53C05D33" w14:textId="77777777" w:rsidR="0076140C" w:rsidRPr="004D4B41" w:rsidRDefault="0076140C" w:rsidP="0046785B">
            <w:pPr>
              <w:rPr>
                <w:rFonts w:ascii="Arial" w:hAnsi="Arial" w:cs="Arial"/>
                <w:b/>
                <w:color w:val="FF0000"/>
                <w:sz w:val="18"/>
                <w:szCs w:val="18"/>
              </w:rPr>
            </w:pPr>
          </w:p>
        </w:tc>
        <w:tc>
          <w:tcPr>
            <w:tcW w:w="8221" w:type="dxa"/>
          </w:tcPr>
          <w:p w14:paraId="15C44353" w14:textId="77777777" w:rsidR="0076140C" w:rsidRPr="00141FA9" w:rsidRDefault="0076140C" w:rsidP="0046785B">
            <w:pPr>
              <w:rPr>
                <w:rFonts w:ascii="Arial" w:hAnsi="Arial" w:cs="Arial"/>
                <w:sz w:val="18"/>
                <w:szCs w:val="18"/>
              </w:rPr>
            </w:pPr>
            <w:r>
              <w:rPr>
                <w:rFonts w:ascii="Arial" w:hAnsi="Arial" w:cs="Arial"/>
                <w:b/>
                <w:color w:val="FF0000"/>
                <w:sz w:val="18"/>
                <w:szCs w:val="18"/>
              </w:rPr>
              <w:t xml:space="preserve">Parish Leadership </w:t>
            </w:r>
            <w:r>
              <w:rPr>
                <w:rFonts w:ascii="Arial" w:hAnsi="Arial" w:cs="Arial"/>
                <w:sz w:val="18"/>
                <w:szCs w:val="18"/>
              </w:rPr>
              <w:t>hold e</w:t>
            </w:r>
            <w:r w:rsidRPr="006A11F4">
              <w:rPr>
                <w:rFonts w:ascii="Arial" w:hAnsi="Arial" w:cs="Arial"/>
                <w:sz w:val="18"/>
                <w:szCs w:val="18"/>
              </w:rPr>
              <w:t>nquirers’ courses</w:t>
            </w:r>
          </w:p>
        </w:tc>
      </w:tr>
      <w:tr w:rsidR="0076140C" w:rsidRPr="006A11F4" w14:paraId="631BF683" w14:textId="77777777" w:rsidTr="0046785B">
        <w:trPr>
          <w:gridAfter w:val="1"/>
          <w:wAfter w:w="284" w:type="dxa"/>
          <w:trHeight w:val="246"/>
        </w:trPr>
        <w:tc>
          <w:tcPr>
            <w:tcW w:w="1413" w:type="dxa"/>
            <w:gridSpan w:val="2"/>
            <w:vMerge/>
          </w:tcPr>
          <w:p w14:paraId="27E8A596" w14:textId="77777777" w:rsidR="0076140C" w:rsidRPr="004D4B41" w:rsidRDefault="0076140C" w:rsidP="0046785B">
            <w:pPr>
              <w:rPr>
                <w:rFonts w:ascii="Arial" w:hAnsi="Arial" w:cs="Arial"/>
                <w:b/>
                <w:sz w:val="18"/>
                <w:szCs w:val="18"/>
              </w:rPr>
            </w:pPr>
          </w:p>
        </w:tc>
        <w:tc>
          <w:tcPr>
            <w:tcW w:w="8221" w:type="dxa"/>
          </w:tcPr>
          <w:p w14:paraId="2325257D" w14:textId="77777777" w:rsidR="0076140C" w:rsidRPr="006A11F4" w:rsidRDefault="0076140C" w:rsidP="0046785B">
            <w:pPr>
              <w:rPr>
                <w:rFonts w:ascii="Arial" w:hAnsi="Arial" w:cs="Arial"/>
                <w:sz w:val="18"/>
                <w:szCs w:val="18"/>
              </w:rPr>
            </w:pPr>
            <w:r w:rsidRPr="004D4B41">
              <w:rPr>
                <w:rFonts w:ascii="Arial" w:hAnsi="Arial" w:cs="Arial"/>
                <w:b/>
                <w:sz w:val="18"/>
                <w:szCs w:val="18"/>
              </w:rPr>
              <w:t>DB</w:t>
            </w:r>
            <w:r>
              <w:rPr>
                <w:rFonts w:ascii="Arial" w:hAnsi="Arial" w:cs="Arial"/>
                <w:sz w:val="18"/>
                <w:szCs w:val="18"/>
              </w:rPr>
              <w:t xml:space="preserve"> </w:t>
            </w:r>
            <w:r w:rsidRPr="006A11F4">
              <w:rPr>
                <w:rFonts w:ascii="Arial" w:hAnsi="Arial" w:cs="Arial"/>
                <w:sz w:val="18"/>
                <w:szCs w:val="18"/>
              </w:rPr>
              <w:t>Brothers in Arms</w:t>
            </w:r>
            <w:r>
              <w:rPr>
                <w:rFonts w:ascii="Arial" w:hAnsi="Arial" w:cs="Arial"/>
                <w:sz w:val="18"/>
                <w:szCs w:val="18"/>
              </w:rPr>
              <w:t xml:space="preserve"> events (Oct/Nov)</w:t>
            </w:r>
          </w:p>
        </w:tc>
      </w:tr>
      <w:tr w:rsidR="0076140C" w:rsidRPr="006A11F4" w14:paraId="1CC19046" w14:textId="77777777" w:rsidTr="0046785B">
        <w:trPr>
          <w:gridAfter w:val="1"/>
          <w:wAfter w:w="284" w:type="dxa"/>
          <w:trHeight w:val="246"/>
        </w:trPr>
        <w:tc>
          <w:tcPr>
            <w:tcW w:w="1413" w:type="dxa"/>
            <w:gridSpan w:val="2"/>
            <w:vMerge/>
          </w:tcPr>
          <w:p w14:paraId="42CCF215" w14:textId="77777777" w:rsidR="0076140C" w:rsidRPr="006A11F4" w:rsidRDefault="0076140C" w:rsidP="0046785B">
            <w:pPr>
              <w:rPr>
                <w:rFonts w:ascii="Arial" w:hAnsi="Arial" w:cs="Arial"/>
                <w:sz w:val="18"/>
                <w:szCs w:val="18"/>
              </w:rPr>
            </w:pPr>
          </w:p>
        </w:tc>
        <w:tc>
          <w:tcPr>
            <w:tcW w:w="8221" w:type="dxa"/>
          </w:tcPr>
          <w:p w14:paraId="4B6FD816" w14:textId="77777777" w:rsidR="0076140C" w:rsidRPr="006A11F4" w:rsidRDefault="0076140C" w:rsidP="0046785B">
            <w:pPr>
              <w:rPr>
                <w:rFonts w:ascii="Arial" w:hAnsi="Arial" w:cs="Arial"/>
                <w:sz w:val="18"/>
                <w:szCs w:val="18"/>
              </w:rPr>
            </w:pPr>
            <w:r w:rsidRPr="008E7172">
              <w:rPr>
                <w:rFonts w:ascii="Arial" w:hAnsi="Arial" w:cs="Arial"/>
                <w:b/>
                <w:sz w:val="18"/>
                <w:szCs w:val="18"/>
              </w:rPr>
              <w:t>DB</w:t>
            </w:r>
            <w:r>
              <w:rPr>
                <w:rFonts w:ascii="Arial" w:hAnsi="Arial" w:cs="Arial"/>
                <w:sz w:val="18"/>
                <w:szCs w:val="18"/>
              </w:rPr>
              <w:t xml:space="preserve"> consider franchise opportunities for Brothers in Arms/ Home Front Front Line</w:t>
            </w:r>
          </w:p>
        </w:tc>
      </w:tr>
      <w:tr w:rsidR="0076140C" w:rsidRPr="00141FA9" w14:paraId="66DE040F" w14:textId="77777777" w:rsidTr="0046785B">
        <w:trPr>
          <w:gridAfter w:val="1"/>
          <w:wAfter w:w="284" w:type="dxa"/>
          <w:trHeight w:val="246"/>
        </w:trPr>
        <w:tc>
          <w:tcPr>
            <w:tcW w:w="1413" w:type="dxa"/>
            <w:gridSpan w:val="2"/>
            <w:vMerge/>
          </w:tcPr>
          <w:p w14:paraId="48C87D75" w14:textId="77777777" w:rsidR="0076140C" w:rsidRPr="00141FA9" w:rsidRDefault="0076140C" w:rsidP="0046785B">
            <w:pPr>
              <w:rPr>
                <w:rFonts w:ascii="Arial" w:hAnsi="Arial" w:cs="Arial"/>
                <w:sz w:val="18"/>
                <w:szCs w:val="18"/>
              </w:rPr>
            </w:pPr>
          </w:p>
        </w:tc>
        <w:tc>
          <w:tcPr>
            <w:tcW w:w="8221" w:type="dxa"/>
          </w:tcPr>
          <w:p w14:paraId="4E81DBE7" w14:textId="77777777" w:rsidR="0076140C" w:rsidRPr="00141FA9" w:rsidRDefault="0076140C" w:rsidP="0046785B">
            <w:pPr>
              <w:rPr>
                <w:rFonts w:ascii="Arial" w:hAnsi="Arial" w:cs="Arial"/>
                <w:sz w:val="18"/>
                <w:szCs w:val="18"/>
              </w:rPr>
            </w:pPr>
            <w:r w:rsidRPr="008E7172">
              <w:rPr>
                <w:rFonts w:ascii="Arial" w:hAnsi="Arial" w:cs="Arial"/>
                <w:b/>
                <w:sz w:val="18"/>
                <w:szCs w:val="18"/>
              </w:rPr>
              <w:t>ES</w:t>
            </w:r>
            <w:r>
              <w:rPr>
                <w:rFonts w:ascii="Arial" w:hAnsi="Arial" w:cs="Arial"/>
                <w:sz w:val="18"/>
                <w:szCs w:val="18"/>
              </w:rPr>
              <w:t xml:space="preserve"> update Disability checklist</w:t>
            </w:r>
          </w:p>
        </w:tc>
      </w:tr>
      <w:tr w:rsidR="0076140C" w:rsidRPr="00141FA9" w14:paraId="3F9FAFDE" w14:textId="77777777" w:rsidTr="0046785B">
        <w:trPr>
          <w:gridAfter w:val="1"/>
          <w:wAfter w:w="284" w:type="dxa"/>
          <w:trHeight w:val="246"/>
        </w:trPr>
        <w:tc>
          <w:tcPr>
            <w:tcW w:w="1413" w:type="dxa"/>
            <w:gridSpan w:val="2"/>
            <w:vMerge w:val="restart"/>
          </w:tcPr>
          <w:p w14:paraId="6E4E96CD" w14:textId="77777777" w:rsidR="0076140C" w:rsidRPr="00293364" w:rsidRDefault="0076140C" w:rsidP="0046785B">
            <w:pPr>
              <w:rPr>
                <w:rFonts w:ascii="Arial" w:hAnsi="Arial" w:cs="Arial"/>
                <w:b/>
                <w:sz w:val="18"/>
                <w:szCs w:val="18"/>
              </w:rPr>
            </w:pPr>
            <w:r w:rsidRPr="00815A78">
              <w:rPr>
                <w:rFonts w:ascii="Arial" w:hAnsi="Arial" w:cs="Arial"/>
                <w:b/>
                <w:sz w:val="16"/>
                <w:szCs w:val="16"/>
              </w:rPr>
              <w:t>Growing leaders</w:t>
            </w:r>
          </w:p>
          <w:p w14:paraId="57FC3121" w14:textId="77777777" w:rsidR="0076140C" w:rsidRDefault="0076140C" w:rsidP="0046785B">
            <w:pPr>
              <w:rPr>
                <w:rFonts w:ascii="Arial" w:hAnsi="Arial" w:cs="Arial"/>
                <w:sz w:val="18"/>
                <w:szCs w:val="18"/>
              </w:rPr>
            </w:pPr>
          </w:p>
          <w:p w14:paraId="00F5A62B" w14:textId="77777777" w:rsidR="0076140C" w:rsidRPr="00293364" w:rsidRDefault="0076140C" w:rsidP="0046785B">
            <w:pPr>
              <w:rPr>
                <w:rFonts w:ascii="Arial" w:hAnsi="Arial" w:cs="Arial"/>
                <w:b/>
                <w:sz w:val="18"/>
                <w:szCs w:val="18"/>
              </w:rPr>
            </w:pPr>
          </w:p>
        </w:tc>
        <w:tc>
          <w:tcPr>
            <w:tcW w:w="8221" w:type="dxa"/>
          </w:tcPr>
          <w:p w14:paraId="6AF477AA" w14:textId="77777777" w:rsidR="0076140C" w:rsidRPr="00141FA9" w:rsidRDefault="0076140C" w:rsidP="0046785B">
            <w:pPr>
              <w:rPr>
                <w:rFonts w:ascii="Arial" w:hAnsi="Arial" w:cs="Arial"/>
                <w:sz w:val="18"/>
                <w:szCs w:val="18"/>
              </w:rPr>
            </w:pPr>
            <w:r w:rsidRPr="00293364">
              <w:rPr>
                <w:rFonts w:ascii="Arial" w:hAnsi="Arial" w:cs="Arial"/>
                <w:b/>
                <w:sz w:val="18"/>
                <w:szCs w:val="18"/>
              </w:rPr>
              <w:t>SP</w:t>
            </w:r>
            <w:r>
              <w:rPr>
                <w:rFonts w:ascii="Arial" w:hAnsi="Arial" w:cs="Arial"/>
                <w:sz w:val="18"/>
                <w:szCs w:val="18"/>
              </w:rPr>
              <w:t xml:space="preserve"> P</w:t>
            </w:r>
            <w:r w:rsidRPr="00C02A2F">
              <w:rPr>
                <w:rFonts w:ascii="Arial" w:hAnsi="Arial" w:cs="Arial"/>
                <w:sz w:val="18"/>
                <w:szCs w:val="18"/>
              </w:rPr>
              <w:t>rovide resources and training for Fresh Expressions leaders</w:t>
            </w:r>
          </w:p>
        </w:tc>
      </w:tr>
      <w:tr w:rsidR="0076140C" w14:paraId="6CCAC3AB" w14:textId="77777777" w:rsidTr="0046785B">
        <w:trPr>
          <w:gridAfter w:val="1"/>
          <w:wAfter w:w="284" w:type="dxa"/>
          <w:trHeight w:val="246"/>
        </w:trPr>
        <w:tc>
          <w:tcPr>
            <w:tcW w:w="1413" w:type="dxa"/>
            <w:gridSpan w:val="2"/>
            <w:vMerge/>
          </w:tcPr>
          <w:p w14:paraId="6C2AA772" w14:textId="77777777" w:rsidR="0076140C" w:rsidRPr="00293364" w:rsidRDefault="0076140C" w:rsidP="0046785B">
            <w:pPr>
              <w:rPr>
                <w:rFonts w:ascii="Arial" w:hAnsi="Arial" w:cs="Arial"/>
                <w:b/>
                <w:sz w:val="18"/>
                <w:szCs w:val="18"/>
              </w:rPr>
            </w:pPr>
          </w:p>
        </w:tc>
        <w:tc>
          <w:tcPr>
            <w:tcW w:w="8221" w:type="dxa"/>
          </w:tcPr>
          <w:p w14:paraId="3B66AB6A" w14:textId="77777777" w:rsidR="0076140C" w:rsidRDefault="0076140C" w:rsidP="0046785B">
            <w:pPr>
              <w:rPr>
                <w:rFonts w:ascii="Arial" w:hAnsi="Arial" w:cs="Arial"/>
                <w:sz w:val="18"/>
                <w:szCs w:val="18"/>
              </w:rPr>
            </w:pPr>
            <w:r w:rsidRPr="00293364">
              <w:rPr>
                <w:rFonts w:ascii="Arial" w:hAnsi="Arial" w:cs="Arial"/>
                <w:b/>
                <w:sz w:val="18"/>
                <w:szCs w:val="18"/>
              </w:rPr>
              <w:t>SP</w:t>
            </w:r>
            <w:r>
              <w:rPr>
                <w:rFonts w:ascii="Arial" w:hAnsi="Arial" w:cs="Arial"/>
                <w:sz w:val="18"/>
                <w:szCs w:val="18"/>
              </w:rPr>
              <w:t xml:space="preserve"> </w:t>
            </w:r>
            <w:r w:rsidRPr="00B376E1">
              <w:rPr>
                <w:rFonts w:ascii="Arial" w:hAnsi="Arial" w:cs="Arial"/>
                <w:sz w:val="18"/>
                <w:szCs w:val="18"/>
              </w:rPr>
              <w:t>Decide how and when to introduce aspects of Vision 2026 in to the MDR process</w:t>
            </w:r>
          </w:p>
        </w:tc>
      </w:tr>
      <w:tr w:rsidR="0076140C" w14:paraId="55AECC01" w14:textId="77777777" w:rsidTr="0046785B">
        <w:trPr>
          <w:gridAfter w:val="1"/>
          <w:wAfter w:w="284" w:type="dxa"/>
          <w:trHeight w:val="246"/>
        </w:trPr>
        <w:tc>
          <w:tcPr>
            <w:tcW w:w="1413" w:type="dxa"/>
            <w:gridSpan w:val="2"/>
            <w:vMerge/>
          </w:tcPr>
          <w:p w14:paraId="39C15FDF" w14:textId="77777777" w:rsidR="0076140C" w:rsidRPr="00293364" w:rsidRDefault="0076140C" w:rsidP="0046785B">
            <w:pPr>
              <w:rPr>
                <w:rFonts w:ascii="Arial" w:hAnsi="Arial" w:cs="Arial"/>
                <w:b/>
                <w:sz w:val="18"/>
                <w:szCs w:val="18"/>
              </w:rPr>
            </w:pPr>
          </w:p>
        </w:tc>
        <w:tc>
          <w:tcPr>
            <w:tcW w:w="8221" w:type="dxa"/>
          </w:tcPr>
          <w:p w14:paraId="4A87C574" w14:textId="77777777" w:rsidR="0076140C" w:rsidRDefault="0076140C" w:rsidP="0046785B">
            <w:pPr>
              <w:rPr>
                <w:rFonts w:ascii="Arial" w:hAnsi="Arial" w:cs="Arial"/>
                <w:sz w:val="18"/>
                <w:szCs w:val="18"/>
              </w:rPr>
            </w:pPr>
            <w:r w:rsidRPr="00293364">
              <w:rPr>
                <w:rFonts w:ascii="Arial" w:hAnsi="Arial" w:cs="Arial"/>
                <w:b/>
                <w:sz w:val="18"/>
                <w:szCs w:val="18"/>
              </w:rPr>
              <w:t xml:space="preserve">Archdeacons </w:t>
            </w:r>
            <w:r w:rsidRPr="00B376E1">
              <w:rPr>
                <w:rFonts w:ascii="Arial" w:hAnsi="Arial" w:cs="Arial"/>
                <w:sz w:val="18"/>
                <w:szCs w:val="18"/>
              </w:rPr>
              <w:t>Facilitate Chapter meetings to overcome churchmanship/culture barriers preventing effective functioning</w:t>
            </w:r>
          </w:p>
        </w:tc>
      </w:tr>
      <w:tr w:rsidR="0076140C" w14:paraId="1EBC41DE" w14:textId="77777777" w:rsidTr="0046785B">
        <w:trPr>
          <w:gridAfter w:val="1"/>
          <w:wAfter w:w="284" w:type="dxa"/>
          <w:trHeight w:val="246"/>
        </w:trPr>
        <w:tc>
          <w:tcPr>
            <w:tcW w:w="1413" w:type="dxa"/>
            <w:gridSpan w:val="2"/>
            <w:vMerge/>
          </w:tcPr>
          <w:p w14:paraId="2DD52C8A" w14:textId="77777777" w:rsidR="0076140C" w:rsidRDefault="0076140C" w:rsidP="0046785B">
            <w:pPr>
              <w:rPr>
                <w:rFonts w:ascii="Arial" w:hAnsi="Arial" w:cs="Arial"/>
                <w:sz w:val="18"/>
                <w:szCs w:val="18"/>
              </w:rPr>
            </w:pPr>
          </w:p>
        </w:tc>
        <w:tc>
          <w:tcPr>
            <w:tcW w:w="8221" w:type="dxa"/>
          </w:tcPr>
          <w:p w14:paraId="661A6C5E" w14:textId="77777777" w:rsidR="0076140C" w:rsidRDefault="0076140C" w:rsidP="0046785B">
            <w:pPr>
              <w:rPr>
                <w:rFonts w:ascii="Arial" w:hAnsi="Arial" w:cs="Arial"/>
                <w:sz w:val="18"/>
                <w:szCs w:val="18"/>
              </w:rPr>
            </w:pPr>
            <w:r w:rsidRPr="008E0CD3">
              <w:rPr>
                <w:rFonts w:ascii="Arial" w:hAnsi="Arial" w:cs="Arial"/>
                <w:b/>
                <w:color w:val="FF0000"/>
                <w:sz w:val="18"/>
                <w:szCs w:val="18"/>
              </w:rPr>
              <w:t>Parish Leadership</w:t>
            </w:r>
            <w:r w:rsidRPr="008E0CD3">
              <w:rPr>
                <w:rFonts w:ascii="Arial" w:hAnsi="Arial" w:cs="Arial"/>
                <w:color w:val="FF0000"/>
                <w:sz w:val="18"/>
                <w:szCs w:val="18"/>
              </w:rPr>
              <w:t xml:space="preserve"> </w:t>
            </w:r>
            <w:r>
              <w:rPr>
                <w:rFonts w:ascii="Arial" w:hAnsi="Arial" w:cs="Arial"/>
                <w:sz w:val="18"/>
                <w:szCs w:val="18"/>
              </w:rPr>
              <w:t>create lay pastoral care team (if not one currently)</w:t>
            </w:r>
          </w:p>
        </w:tc>
      </w:tr>
      <w:tr w:rsidR="0076140C" w14:paraId="52CA3AC0" w14:textId="77777777" w:rsidTr="0046785B">
        <w:trPr>
          <w:gridAfter w:val="1"/>
          <w:wAfter w:w="284" w:type="dxa"/>
          <w:trHeight w:val="246"/>
        </w:trPr>
        <w:tc>
          <w:tcPr>
            <w:tcW w:w="1413" w:type="dxa"/>
            <w:gridSpan w:val="2"/>
            <w:vMerge/>
          </w:tcPr>
          <w:p w14:paraId="3737B4D2" w14:textId="77777777" w:rsidR="0076140C" w:rsidRDefault="0076140C" w:rsidP="0046785B">
            <w:pPr>
              <w:rPr>
                <w:rFonts w:ascii="Arial" w:hAnsi="Arial" w:cs="Arial"/>
                <w:sz w:val="18"/>
                <w:szCs w:val="18"/>
              </w:rPr>
            </w:pPr>
          </w:p>
        </w:tc>
        <w:tc>
          <w:tcPr>
            <w:tcW w:w="8221" w:type="dxa"/>
          </w:tcPr>
          <w:p w14:paraId="6F20A797" w14:textId="77777777" w:rsidR="0076140C" w:rsidRPr="008E0CD3" w:rsidRDefault="0076140C" w:rsidP="0046785B">
            <w:pPr>
              <w:rPr>
                <w:rFonts w:ascii="Arial" w:hAnsi="Arial" w:cs="Arial"/>
                <w:b/>
                <w:color w:val="FF0000"/>
                <w:sz w:val="18"/>
                <w:szCs w:val="18"/>
              </w:rPr>
            </w:pPr>
            <w:r w:rsidRPr="008E0CD3">
              <w:rPr>
                <w:rFonts w:ascii="Arial" w:hAnsi="Arial" w:cs="Arial"/>
                <w:b/>
                <w:sz w:val="18"/>
                <w:szCs w:val="18"/>
              </w:rPr>
              <w:t xml:space="preserve">DB </w:t>
            </w:r>
            <w:r>
              <w:rPr>
                <w:rFonts w:ascii="Arial" w:hAnsi="Arial" w:cs="Arial"/>
                <w:sz w:val="18"/>
                <w:szCs w:val="18"/>
              </w:rPr>
              <w:t>provide resources &amp; training for Fresh Expressions Leaders</w:t>
            </w:r>
          </w:p>
        </w:tc>
      </w:tr>
      <w:tr w:rsidR="0076140C" w14:paraId="6A0D110D" w14:textId="77777777" w:rsidTr="0046785B">
        <w:trPr>
          <w:gridAfter w:val="1"/>
          <w:wAfter w:w="284" w:type="dxa"/>
          <w:trHeight w:val="246"/>
        </w:trPr>
        <w:tc>
          <w:tcPr>
            <w:tcW w:w="1413" w:type="dxa"/>
            <w:gridSpan w:val="2"/>
            <w:vMerge/>
          </w:tcPr>
          <w:p w14:paraId="333CAAFF" w14:textId="77777777" w:rsidR="0076140C" w:rsidRDefault="0076140C" w:rsidP="0046785B">
            <w:pPr>
              <w:rPr>
                <w:rFonts w:ascii="Arial" w:hAnsi="Arial" w:cs="Arial"/>
                <w:sz w:val="18"/>
                <w:szCs w:val="18"/>
              </w:rPr>
            </w:pPr>
          </w:p>
        </w:tc>
        <w:tc>
          <w:tcPr>
            <w:tcW w:w="8221" w:type="dxa"/>
          </w:tcPr>
          <w:p w14:paraId="3978CAE9" w14:textId="77777777" w:rsidR="0076140C" w:rsidRPr="008E0CD3" w:rsidRDefault="0076140C" w:rsidP="0046785B">
            <w:pPr>
              <w:rPr>
                <w:rFonts w:ascii="Arial" w:hAnsi="Arial" w:cs="Arial"/>
                <w:b/>
                <w:sz w:val="18"/>
                <w:szCs w:val="18"/>
              </w:rPr>
            </w:pPr>
            <w:r>
              <w:rPr>
                <w:rFonts w:ascii="Arial" w:hAnsi="Arial" w:cs="Arial"/>
                <w:b/>
                <w:sz w:val="18"/>
                <w:szCs w:val="18"/>
              </w:rPr>
              <w:t xml:space="preserve">ES </w:t>
            </w:r>
            <w:r>
              <w:rPr>
                <w:rFonts w:ascii="Arial" w:hAnsi="Arial" w:cs="Arial"/>
                <w:sz w:val="18"/>
                <w:szCs w:val="18"/>
              </w:rPr>
              <w:t>provide resources &amp; training for Street Pastors</w:t>
            </w:r>
          </w:p>
        </w:tc>
      </w:tr>
      <w:tr w:rsidR="0076140C" w14:paraId="07724209" w14:textId="77777777" w:rsidTr="0046785B">
        <w:trPr>
          <w:gridAfter w:val="1"/>
          <w:wAfter w:w="284" w:type="dxa"/>
          <w:trHeight w:val="246"/>
        </w:trPr>
        <w:tc>
          <w:tcPr>
            <w:tcW w:w="1413" w:type="dxa"/>
            <w:gridSpan w:val="2"/>
            <w:vMerge/>
          </w:tcPr>
          <w:p w14:paraId="125419B6" w14:textId="77777777" w:rsidR="0076140C" w:rsidRDefault="0076140C" w:rsidP="0046785B">
            <w:pPr>
              <w:rPr>
                <w:rFonts w:ascii="Arial" w:hAnsi="Arial" w:cs="Arial"/>
                <w:sz w:val="18"/>
                <w:szCs w:val="18"/>
              </w:rPr>
            </w:pPr>
          </w:p>
        </w:tc>
        <w:tc>
          <w:tcPr>
            <w:tcW w:w="8221" w:type="dxa"/>
          </w:tcPr>
          <w:p w14:paraId="3F6B0381" w14:textId="77777777" w:rsidR="0076140C" w:rsidRDefault="0076140C" w:rsidP="0046785B">
            <w:pPr>
              <w:rPr>
                <w:rFonts w:ascii="Arial" w:hAnsi="Arial" w:cs="Arial"/>
                <w:b/>
                <w:sz w:val="18"/>
                <w:szCs w:val="18"/>
              </w:rPr>
            </w:pPr>
            <w:r>
              <w:rPr>
                <w:rFonts w:ascii="Arial" w:hAnsi="Arial" w:cs="Arial"/>
                <w:b/>
                <w:sz w:val="18"/>
                <w:szCs w:val="18"/>
              </w:rPr>
              <w:t xml:space="preserve">Bishops &amp; Archdeacons/SP </w:t>
            </w:r>
            <w:r>
              <w:rPr>
                <w:rFonts w:ascii="Arial" w:hAnsi="Arial" w:cs="Arial"/>
                <w:sz w:val="18"/>
                <w:szCs w:val="18"/>
              </w:rPr>
              <w:t>consider how to introduce Vision 2026 measures in the Ministerial Development Review process</w:t>
            </w:r>
          </w:p>
        </w:tc>
      </w:tr>
      <w:tr w:rsidR="0076140C" w:rsidRPr="00141FA9" w14:paraId="5A6169A5" w14:textId="77777777" w:rsidTr="0046785B">
        <w:trPr>
          <w:gridAfter w:val="1"/>
          <w:wAfter w:w="284" w:type="dxa"/>
          <w:trHeight w:val="246"/>
        </w:trPr>
        <w:tc>
          <w:tcPr>
            <w:tcW w:w="1413" w:type="dxa"/>
            <w:gridSpan w:val="2"/>
            <w:vMerge w:val="restart"/>
          </w:tcPr>
          <w:p w14:paraId="455C0266" w14:textId="77777777" w:rsidR="0076140C" w:rsidRPr="00815A78" w:rsidRDefault="0076140C" w:rsidP="0046785B">
            <w:pPr>
              <w:rPr>
                <w:rFonts w:ascii="Arial" w:hAnsi="Arial" w:cs="Arial"/>
                <w:b/>
                <w:sz w:val="16"/>
                <w:szCs w:val="16"/>
              </w:rPr>
            </w:pPr>
            <w:r w:rsidRPr="00815A78">
              <w:rPr>
                <w:rFonts w:ascii="Arial" w:hAnsi="Arial" w:cs="Arial"/>
                <w:b/>
                <w:sz w:val="16"/>
                <w:szCs w:val="16"/>
              </w:rPr>
              <w:t>Children, youth &amp; schools</w:t>
            </w:r>
          </w:p>
          <w:p w14:paraId="75D4E68E" w14:textId="77777777" w:rsidR="0076140C" w:rsidRPr="00141FA9" w:rsidRDefault="0076140C" w:rsidP="0046785B">
            <w:pPr>
              <w:rPr>
                <w:rFonts w:ascii="Arial" w:hAnsi="Arial" w:cs="Arial"/>
                <w:sz w:val="18"/>
                <w:szCs w:val="18"/>
              </w:rPr>
            </w:pPr>
          </w:p>
        </w:tc>
        <w:tc>
          <w:tcPr>
            <w:tcW w:w="8221" w:type="dxa"/>
          </w:tcPr>
          <w:p w14:paraId="039DDE2F" w14:textId="77777777" w:rsidR="0076140C" w:rsidRPr="00141FA9" w:rsidRDefault="0076140C" w:rsidP="0046785B">
            <w:pPr>
              <w:rPr>
                <w:rFonts w:ascii="Arial" w:hAnsi="Arial" w:cs="Arial"/>
                <w:sz w:val="18"/>
                <w:szCs w:val="18"/>
              </w:rPr>
            </w:pPr>
          </w:p>
        </w:tc>
      </w:tr>
      <w:tr w:rsidR="0076140C" w:rsidRPr="00141FA9" w14:paraId="0D1EA825" w14:textId="77777777" w:rsidTr="0046785B">
        <w:trPr>
          <w:gridAfter w:val="1"/>
          <w:wAfter w:w="284" w:type="dxa"/>
          <w:trHeight w:val="246"/>
        </w:trPr>
        <w:tc>
          <w:tcPr>
            <w:tcW w:w="1413" w:type="dxa"/>
            <w:gridSpan w:val="2"/>
            <w:vMerge/>
          </w:tcPr>
          <w:p w14:paraId="661EBE19" w14:textId="77777777" w:rsidR="0076140C" w:rsidRPr="00141FA9" w:rsidRDefault="0076140C" w:rsidP="0046785B">
            <w:pPr>
              <w:rPr>
                <w:rFonts w:ascii="Arial" w:hAnsi="Arial" w:cs="Arial"/>
                <w:sz w:val="18"/>
                <w:szCs w:val="18"/>
              </w:rPr>
            </w:pPr>
          </w:p>
        </w:tc>
        <w:tc>
          <w:tcPr>
            <w:tcW w:w="8221" w:type="dxa"/>
          </w:tcPr>
          <w:p w14:paraId="446FB925" w14:textId="77777777" w:rsidR="0076140C" w:rsidRPr="00141FA9" w:rsidRDefault="0076140C" w:rsidP="0046785B">
            <w:pPr>
              <w:rPr>
                <w:rFonts w:ascii="Arial" w:hAnsi="Arial" w:cs="Arial"/>
                <w:sz w:val="18"/>
                <w:szCs w:val="18"/>
              </w:rPr>
            </w:pPr>
          </w:p>
        </w:tc>
      </w:tr>
      <w:tr w:rsidR="0076140C" w:rsidRPr="00141FA9" w14:paraId="4F63B714" w14:textId="77777777" w:rsidTr="0046785B">
        <w:trPr>
          <w:gridAfter w:val="1"/>
          <w:wAfter w:w="284" w:type="dxa"/>
          <w:trHeight w:val="246"/>
        </w:trPr>
        <w:tc>
          <w:tcPr>
            <w:tcW w:w="1413" w:type="dxa"/>
            <w:gridSpan w:val="2"/>
            <w:vMerge w:val="restart"/>
          </w:tcPr>
          <w:p w14:paraId="6C2555E7" w14:textId="77777777" w:rsidR="0076140C" w:rsidRPr="00815A78" w:rsidRDefault="0076140C" w:rsidP="0046785B">
            <w:pPr>
              <w:rPr>
                <w:rFonts w:ascii="Arial" w:hAnsi="Arial" w:cs="Arial"/>
                <w:b/>
                <w:sz w:val="16"/>
                <w:szCs w:val="16"/>
              </w:rPr>
            </w:pPr>
            <w:r w:rsidRPr="00815A78">
              <w:rPr>
                <w:rFonts w:ascii="Arial" w:hAnsi="Arial" w:cs="Arial"/>
                <w:b/>
                <w:sz w:val="16"/>
                <w:szCs w:val="16"/>
              </w:rPr>
              <w:t>Enablers</w:t>
            </w:r>
          </w:p>
          <w:p w14:paraId="6F5D5D2D" w14:textId="77777777" w:rsidR="0076140C" w:rsidRPr="00815A78" w:rsidRDefault="0076140C" w:rsidP="0046785B">
            <w:pPr>
              <w:rPr>
                <w:rFonts w:ascii="Arial" w:hAnsi="Arial" w:cs="Arial"/>
                <w:b/>
                <w:sz w:val="16"/>
                <w:szCs w:val="16"/>
              </w:rPr>
            </w:pPr>
          </w:p>
          <w:p w14:paraId="6BCC74AA" w14:textId="77777777" w:rsidR="0076140C" w:rsidRPr="00C65741" w:rsidRDefault="0076140C" w:rsidP="0046785B">
            <w:pPr>
              <w:rPr>
                <w:rFonts w:ascii="Arial" w:hAnsi="Arial" w:cs="Arial"/>
                <w:b/>
                <w:sz w:val="18"/>
                <w:szCs w:val="18"/>
              </w:rPr>
            </w:pPr>
          </w:p>
        </w:tc>
        <w:tc>
          <w:tcPr>
            <w:tcW w:w="8221" w:type="dxa"/>
          </w:tcPr>
          <w:p w14:paraId="1DA49E90" w14:textId="77777777" w:rsidR="0076140C" w:rsidRPr="00141FA9" w:rsidRDefault="0076140C" w:rsidP="0046785B">
            <w:pPr>
              <w:rPr>
                <w:rFonts w:ascii="Arial" w:hAnsi="Arial" w:cs="Arial"/>
                <w:sz w:val="18"/>
                <w:szCs w:val="18"/>
              </w:rPr>
            </w:pPr>
            <w:r w:rsidRPr="00C65741">
              <w:rPr>
                <w:rFonts w:ascii="Arial" w:hAnsi="Arial" w:cs="Arial"/>
                <w:b/>
                <w:sz w:val="18"/>
                <w:szCs w:val="18"/>
              </w:rPr>
              <w:t xml:space="preserve">DC </w:t>
            </w:r>
            <w:r>
              <w:rPr>
                <w:rFonts w:ascii="Arial" w:hAnsi="Arial" w:cs="Arial"/>
                <w:sz w:val="18"/>
                <w:szCs w:val="18"/>
              </w:rPr>
              <w:t xml:space="preserve">St 1 </w:t>
            </w:r>
            <w:r w:rsidRPr="00141FA9">
              <w:rPr>
                <w:rFonts w:ascii="Arial" w:hAnsi="Arial" w:cs="Arial"/>
                <w:sz w:val="18"/>
                <w:szCs w:val="18"/>
              </w:rPr>
              <w:t>Application to Church Commissione</w:t>
            </w:r>
            <w:r w:rsidRPr="00590112">
              <w:rPr>
                <w:rFonts w:ascii="Arial" w:hAnsi="Arial" w:cs="Arial"/>
                <w:sz w:val="18"/>
                <w:szCs w:val="18"/>
              </w:rPr>
              <w:t>rs for Blackpool, Accrington</w:t>
            </w:r>
            <w:r>
              <w:rPr>
                <w:rFonts w:ascii="Arial" w:hAnsi="Arial" w:cs="Arial"/>
                <w:sz w:val="18"/>
                <w:szCs w:val="18"/>
              </w:rPr>
              <w:t xml:space="preserve"> &amp; Preston Resource sharing hubs/networks</w:t>
            </w:r>
            <w:r w:rsidRPr="00141FA9">
              <w:rPr>
                <w:rFonts w:ascii="Arial" w:hAnsi="Arial" w:cs="Arial"/>
                <w:sz w:val="18"/>
                <w:szCs w:val="18"/>
              </w:rPr>
              <w:t xml:space="preserve"> </w:t>
            </w:r>
          </w:p>
        </w:tc>
      </w:tr>
      <w:tr w:rsidR="0076140C" w14:paraId="115A49B1" w14:textId="77777777" w:rsidTr="0046785B">
        <w:trPr>
          <w:gridAfter w:val="1"/>
          <w:wAfter w:w="284" w:type="dxa"/>
          <w:trHeight w:val="246"/>
        </w:trPr>
        <w:tc>
          <w:tcPr>
            <w:tcW w:w="1413" w:type="dxa"/>
            <w:gridSpan w:val="2"/>
            <w:vMerge/>
          </w:tcPr>
          <w:p w14:paraId="3F736005" w14:textId="77777777" w:rsidR="0076140C" w:rsidRPr="00C65741" w:rsidRDefault="0076140C" w:rsidP="0046785B">
            <w:pPr>
              <w:rPr>
                <w:rFonts w:ascii="Arial" w:hAnsi="Arial" w:cs="Arial"/>
                <w:b/>
                <w:sz w:val="18"/>
                <w:szCs w:val="18"/>
              </w:rPr>
            </w:pPr>
          </w:p>
        </w:tc>
        <w:tc>
          <w:tcPr>
            <w:tcW w:w="8221" w:type="dxa"/>
          </w:tcPr>
          <w:p w14:paraId="48376CEB" w14:textId="77777777" w:rsidR="0076140C" w:rsidRDefault="0076140C" w:rsidP="0046785B">
            <w:pPr>
              <w:rPr>
                <w:rFonts w:ascii="Arial" w:hAnsi="Arial" w:cs="Arial"/>
                <w:sz w:val="18"/>
                <w:szCs w:val="18"/>
              </w:rPr>
            </w:pPr>
            <w:r w:rsidRPr="00C65741">
              <w:rPr>
                <w:rFonts w:ascii="Arial" w:hAnsi="Arial" w:cs="Arial"/>
                <w:b/>
                <w:sz w:val="18"/>
                <w:szCs w:val="18"/>
              </w:rPr>
              <w:t>GP</w:t>
            </w:r>
            <w:r>
              <w:rPr>
                <w:rFonts w:ascii="Arial" w:hAnsi="Arial" w:cs="Arial"/>
                <w:sz w:val="18"/>
                <w:szCs w:val="18"/>
              </w:rPr>
              <w:t xml:space="preserve"> </w:t>
            </w:r>
            <w:r w:rsidRPr="00B376E1">
              <w:rPr>
                <w:rFonts w:ascii="Arial" w:hAnsi="Arial" w:cs="Arial"/>
                <w:sz w:val="18"/>
                <w:szCs w:val="18"/>
              </w:rPr>
              <w:t xml:space="preserve">2018 budget </w:t>
            </w:r>
            <w:r>
              <w:rPr>
                <w:rFonts w:ascii="Arial" w:hAnsi="Arial" w:cs="Arial"/>
                <w:sz w:val="18"/>
                <w:szCs w:val="18"/>
              </w:rPr>
              <w:t>sign off</w:t>
            </w:r>
          </w:p>
        </w:tc>
      </w:tr>
      <w:tr w:rsidR="0076140C" w14:paraId="49C23420" w14:textId="77777777" w:rsidTr="0046785B">
        <w:trPr>
          <w:gridAfter w:val="1"/>
          <w:wAfter w:w="284" w:type="dxa"/>
          <w:trHeight w:val="246"/>
        </w:trPr>
        <w:tc>
          <w:tcPr>
            <w:tcW w:w="1413" w:type="dxa"/>
            <w:gridSpan w:val="2"/>
            <w:vMerge/>
          </w:tcPr>
          <w:p w14:paraId="4FC9C85E" w14:textId="77777777" w:rsidR="0076140C" w:rsidRDefault="0076140C" w:rsidP="0046785B">
            <w:pPr>
              <w:rPr>
                <w:rFonts w:ascii="Arial" w:hAnsi="Arial" w:cs="Arial"/>
                <w:sz w:val="18"/>
                <w:szCs w:val="18"/>
              </w:rPr>
            </w:pPr>
          </w:p>
        </w:tc>
        <w:tc>
          <w:tcPr>
            <w:tcW w:w="8221" w:type="dxa"/>
          </w:tcPr>
          <w:p w14:paraId="0B18996A" w14:textId="77777777" w:rsidR="0076140C" w:rsidRDefault="0076140C" w:rsidP="0046785B">
            <w:pPr>
              <w:rPr>
                <w:rFonts w:ascii="Arial" w:hAnsi="Arial" w:cs="Arial"/>
                <w:sz w:val="18"/>
                <w:szCs w:val="18"/>
              </w:rPr>
            </w:pPr>
            <w:r w:rsidRPr="002770E2">
              <w:rPr>
                <w:rFonts w:ascii="Arial" w:hAnsi="Arial" w:cs="Arial"/>
                <w:b/>
                <w:sz w:val="18"/>
                <w:szCs w:val="18"/>
              </w:rPr>
              <w:t>John Hall</w:t>
            </w:r>
            <w:r>
              <w:rPr>
                <w:rFonts w:ascii="Arial" w:hAnsi="Arial" w:cs="Arial"/>
                <w:sz w:val="18"/>
                <w:szCs w:val="18"/>
              </w:rPr>
              <w:t xml:space="preserve"> report to Bishop’s Council on progress with Whalley Abbey </w:t>
            </w:r>
          </w:p>
        </w:tc>
      </w:tr>
      <w:tr w:rsidR="0076140C" w14:paraId="489F2B42" w14:textId="77777777" w:rsidTr="0046785B">
        <w:trPr>
          <w:gridAfter w:val="1"/>
          <w:wAfter w:w="284" w:type="dxa"/>
          <w:trHeight w:val="246"/>
        </w:trPr>
        <w:tc>
          <w:tcPr>
            <w:tcW w:w="1413" w:type="dxa"/>
            <w:gridSpan w:val="2"/>
            <w:vMerge/>
          </w:tcPr>
          <w:p w14:paraId="3A568771" w14:textId="77777777" w:rsidR="0076140C" w:rsidRDefault="0076140C" w:rsidP="0046785B">
            <w:pPr>
              <w:rPr>
                <w:rFonts w:ascii="Arial" w:hAnsi="Arial" w:cs="Arial"/>
                <w:sz w:val="18"/>
                <w:szCs w:val="18"/>
              </w:rPr>
            </w:pPr>
          </w:p>
        </w:tc>
        <w:tc>
          <w:tcPr>
            <w:tcW w:w="8221" w:type="dxa"/>
          </w:tcPr>
          <w:p w14:paraId="2496CF65" w14:textId="77777777" w:rsidR="0076140C" w:rsidRDefault="0076140C" w:rsidP="0046785B">
            <w:pPr>
              <w:rPr>
                <w:rFonts w:ascii="Arial" w:hAnsi="Arial" w:cs="Arial"/>
                <w:sz w:val="18"/>
                <w:szCs w:val="18"/>
              </w:rPr>
            </w:pPr>
            <w:r w:rsidRPr="0045733C">
              <w:rPr>
                <w:rFonts w:ascii="Arial" w:hAnsi="Arial" w:cs="Arial"/>
                <w:b/>
                <w:sz w:val="18"/>
                <w:szCs w:val="18"/>
              </w:rPr>
              <w:t>Archdeacons</w:t>
            </w:r>
            <w:r>
              <w:rPr>
                <w:rFonts w:ascii="Arial" w:hAnsi="Arial" w:cs="Arial"/>
                <w:sz w:val="18"/>
                <w:szCs w:val="18"/>
              </w:rPr>
              <w:t xml:space="preserve"> undertake parish visitations (risk based?)</w:t>
            </w:r>
          </w:p>
        </w:tc>
      </w:tr>
      <w:tr w:rsidR="0076140C" w:rsidRPr="00141FA9" w14:paraId="6F858DB2" w14:textId="77777777" w:rsidTr="0046785B">
        <w:trPr>
          <w:gridAfter w:val="1"/>
          <w:wAfter w:w="284" w:type="dxa"/>
          <w:trHeight w:val="246"/>
        </w:trPr>
        <w:tc>
          <w:tcPr>
            <w:tcW w:w="1413" w:type="dxa"/>
            <w:gridSpan w:val="2"/>
          </w:tcPr>
          <w:p w14:paraId="1D4B6D74" w14:textId="77777777" w:rsidR="0076140C" w:rsidRPr="00802C33" w:rsidRDefault="0076140C" w:rsidP="0046785B">
            <w:pPr>
              <w:rPr>
                <w:rFonts w:ascii="Arial" w:hAnsi="Arial" w:cs="Arial"/>
                <w:b/>
                <w:sz w:val="16"/>
                <w:szCs w:val="16"/>
              </w:rPr>
            </w:pPr>
            <w:r>
              <w:rPr>
                <w:rFonts w:ascii="Arial" w:hAnsi="Arial" w:cs="Arial"/>
                <w:b/>
                <w:sz w:val="16"/>
                <w:szCs w:val="16"/>
              </w:rPr>
              <w:t>External Obligations</w:t>
            </w:r>
          </w:p>
        </w:tc>
        <w:tc>
          <w:tcPr>
            <w:tcW w:w="8221" w:type="dxa"/>
          </w:tcPr>
          <w:p w14:paraId="71B2B2E2" w14:textId="77777777" w:rsidR="0076140C" w:rsidRPr="00141FA9" w:rsidRDefault="0076140C" w:rsidP="0046785B">
            <w:pPr>
              <w:rPr>
                <w:rFonts w:ascii="Arial" w:hAnsi="Arial" w:cs="Arial"/>
                <w:sz w:val="18"/>
                <w:szCs w:val="18"/>
              </w:rPr>
            </w:pPr>
            <w:r w:rsidRPr="00C65741">
              <w:rPr>
                <w:rFonts w:ascii="Arial" w:hAnsi="Arial" w:cs="Arial"/>
                <w:b/>
                <w:sz w:val="18"/>
                <w:szCs w:val="18"/>
              </w:rPr>
              <w:t>BLT</w:t>
            </w:r>
            <w:r>
              <w:rPr>
                <w:rFonts w:ascii="Arial" w:hAnsi="Arial" w:cs="Arial"/>
                <w:sz w:val="18"/>
                <w:szCs w:val="18"/>
              </w:rPr>
              <w:t xml:space="preserve"> </w:t>
            </w:r>
            <w:r w:rsidRPr="00141FA9">
              <w:rPr>
                <w:rFonts w:ascii="Arial" w:hAnsi="Arial" w:cs="Arial"/>
                <w:sz w:val="18"/>
                <w:szCs w:val="18"/>
              </w:rPr>
              <w:t>500</w:t>
            </w:r>
            <w:r w:rsidRPr="00141FA9">
              <w:rPr>
                <w:rFonts w:ascii="Arial" w:hAnsi="Arial" w:cs="Arial"/>
                <w:sz w:val="18"/>
                <w:szCs w:val="18"/>
                <w:vertAlign w:val="superscript"/>
              </w:rPr>
              <w:t>th</w:t>
            </w:r>
            <w:r w:rsidRPr="00141FA9">
              <w:rPr>
                <w:rFonts w:ascii="Arial" w:hAnsi="Arial" w:cs="Arial"/>
                <w:sz w:val="18"/>
                <w:szCs w:val="18"/>
              </w:rPr>
              <w:t xml:space="preserve"> anniversary of Reformation (Oct/Nov)</w:t>
            </w:r>
            <w:r>
              <w:rPr>
                <w:rFonts w:ascii="Arial" w:hAnsi="Arial" w:cs="Arial"/>
                <w:sz w:val="18"/>
                <w:szCs w:val="18"/>
              </w:rPr>
              <w:t xml:space="preserve"> in conjunction with Braunschweig Diocese</w:t>
            </w:r>
          </w:p>
        </w:tc>
      </w:tr>
      <w:tr w:rsidR="0076140C" w:rsidRPr="00141FA9" w14:paraId="324FAD8F" w14:textId="77777777" w:rsidTr="0046785B">
        <w:trPr>
          <w:gridAfter w:val="1"/>
          <w:wAfter w:w="284" w:type="dxa"/>
          <w:trHeight w:val="246"/>
        </w:trPr>
        <w:tc>
          <w:tcPr>
            <w:tcW w:w="1413" w:type="dxa"/>
            <w:gridSpan w:val="2"/>
            <w:vMerge/>
          </w:tcPr>
          <w:p w14:paraId="7199E0C5" w14:textId="77777777" w:rsidR="0076140C" w:rsidRPr="00815A78" w:rsidRDefault="0076140C" w:rsidP="0046785B">
            <w:pPr>
              <w:rPr>
                <w:rFonts w:ascii="Arial" w:hAnsi="Arial" w:cs="Arial"/>
                <w:b/>
                <w:sz w:val="16"/>
                <w:szCs w:val="16"/>
              </w:rPr>
            </w:pPr>
          </w:p>
        </w:tc>
        <w:tc>
          <w:tcPr>
            <w:tcW w:w="8221" w:type="dxa"/>
          </w:tcPr>
          <w:p w14:paraId="3750D031" w14:textId="77777777" w:rsidR="0076140C" w:rsidRPr="00C65741" w:rsidRDefault="0076140C" w:rsidP="0046785B">
            <w:pPr>
              <w:rPr>
                <w:rFonts w:ascii="Arial" w:hAnsi="Arial" w:cs="Arial"/>
                <w:b/>
                <w:sz w:val="18"/>
                <w:szCs w:val="18"/>
              </w:rPr>
            </w:pPr>
            <w:r>
              <w:rPr>
                <w:rFonts w:ascii="Arial" w:hAnsi="Arial" w:cs="Arial"/>
                <w:b/>
                <w:sz w:val="18"/>
                <w:szCs w:val="18"/>
              </w:rPr>
              <w:t xml:space="preserve">DB </w:t>
            </w:r>
            <w:r>
              <w:rPr>
                <w:rFonts w:ascii="Arial" w:hAnsi="Arial" w:cs="Arial"/>
                <w:sz w:val="18"/>
                <w:szCs w:val="18"/>
              </w:rPr>
              <w:t xml:space="preserve">support </w:t>
            </w:r>
            <w:r w:rsidRPr="00802C33">
              <w:rPr>
                <w:rFonts w:ascii="Arial" w:hAnsi="Arial" w:cs="Arial"/>
                <w:b/>
                <w:color w:val="FF0000"/>
                <w:sz w:val="18"/>
                <w:szCs w:val="18"/>
              </w:rPr>
              <w:t>Parish Leadership</w:t>
            </w:r>
            <w:r w:rsidRPr="00802C33">
              <w:rPr>
                <w:rFonts w:ascii="Arial" w:hAnsi="Arial" w:cs="Arial"/>
                <w:color w:val="FF0000"/>
                <w:sz w:val="18"/>
                <w:szCs w:val="18"/>
              </w:rPr>
              <w:t xml:space="preserve"> </w:t>
            </w:r>
            <w:r>
              <w:rPr>
                <w:rFonts w:ascii="Arial" w:hAnsi="Arial" w:cs="Arial"/>
                <w:sz w:val="18"/>
                <w:szCs w:val="18"/>
              </w:rPr>
              <w:t>in planning missional activities to coincide with Hope Together 2018</w:t>
            </w:r>
          </w:p>
        </w:tc>
      </w:tr>
      <w:tr w:rsidR="0076140C" w:rsidRPr="00963315" w14:paraId="4078EAB3" w14:textId="77777777" w:rsidTr="0046785B">
        <w:trPr>
          <w:gridAfter w:val="1"/>
          <w:wAfter w:w="284" w:type="dxa"/>
          <w:trHeight w:val="246"/>
        </w:trPr>
        <w:tc>
          <w:tcPr>
            <w:tcW w:w="1413" w:type="dxa"/>
            <w:gridSpan w:val="2"/>
            <w:vMerge w:val="restart"/>
          </w:tcPr>
          <w:p w14:paraId="35C224E9"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Cathedral</w:t>
            </w:r>
          </w:p>
          <w:p w14:paraId="740ECFF0" w14:textId="77777777" w:rsidR="0076140C" w:rsidRPr="00C65741" w:rsidRDefault="0076140C" w:rsidP="0046785B">
            <w:pPr>
              <w:rPr>
                <w:rFonts w:ascii="Arial" w:hAnsi="Arial" w:cs="Arial"/>
                <w:b/>
                <w:color w:val="7030A0"/>
                <w:sz w:val="18"/>
                <w:szCs w:val="18"/>
              </w:rPr>
            </w:pPr>
          </w:p>
        </w:tc>
        <w:tc>
          <w:tcPr>
            <w:tcW w:w="8221" w:type="dxa"/>
          </w:tcPr>
          <w:p w14:paraId="774C2D75" w14:textId="77777777" w:rsidR="0076140C" w:rsidRPr="00963315" w:rsidRDefault="0076140C" w:rsidP="0046785B">
            <w:pPr>
              <w:rPr>
                <w:rFonts w:ascii="Arial" w:hAnsi="Arial" w:cs="Arial"/>
                <w:color w:val="7030A0"/>
                <w:sz w:val="18"/>
                <w:szCs w:val="18"/>
              </w:rPr>
            </w:pPr>
            <w:r w:rsidRPr="00C65741">
              <w:rPr>
                <w:rFonts w:ascii="Arial" w:hAnsi="Arial" w:cs="Arial"/>
                <w:b/>
                <w:color w:val="7030A0"/>
                <w:sz w:val="18"/>
                <w:szCs w:val="18"/>
              </w:rPr>
              <w:t>Dean/GP</w:t>
            </w:r>
            <w:r>
              <w:rPr>
                <w:rFonts w:ascii="Arial" w:hAnsi="Arial" w:cs="Arial"/>
                <w:color w:val="7030A0"/>
                <w:sz w:val="18"/>
                <w:szCs w:val="18"/>
              </w:rPr>
              <w:t xml:space="preserve"> </w:t>
            </w:r>
            <w:r w:rsidRPr="00B376E1">
              <w:rPr>
                <w:rFonts w:ascii="Arial" w:hAnsi="Arial" w:cs="Arial"/>
                <w:color w:val="7030A0"/>
                <w:sz w:val="18"/>
                <w:szCs w:val="18"/>
              </w:rPr>
              <w:t>Review back office sharing options</w:t>
            </w:r>
          </w:p>
        </w:tc>
      </w:tr>
      <w:tr w:rsidR="0076140C" w:rsidRPr="00963315" w14:paraId="071A0E83" w14:textId="77777777" w:rsidTr="0046785B">
        <w:trPr>
          <w:gridAfter w:val="1"/>
          <w:wAfter w:w="284" w:type="dxa"/>
          <w:trHeight w:val="246"/>
        </w:trPr>
        <w:tc>
          <w:tcPr>
            <w:tcW w:w="1413" w:type="dxa"/>
            <w:gridSpan w:val="2"/>
            <w:vMerge/>
          </w:tcPr>
          <w:p w14:paraId="79D09EFA" w14:textId="77777777" w:rsidR="0076140C" w:rsidRPr="00C65741" w:rsidRDefault="0076140C" w:rsidP="0046785B">
            <w:pPr>
              <w:rPr>
                <w:rFonts w:ascii="Arial" w:hAnsi="Arial" w:cs="Arial"/>
                <w:b/>
                <w:color w:val="7030A0"/>
                <w:sz w:val="18"/>
                <w:szCs w:val="18"/>
              </w:rPr>
            </w:pPr>
          </w:p>
        </w:tc>
        <w:tc>
          <w:tcPr>
            <w:tcW w:w="8221" w:type="dxa"/>
          </w:tcPr>
          <w:p w14:paraId="536FE7BD" w14:textId="77777777" w:rsidR="0076140C" w:rsidRPr="00963315" w:rsidRDefault="0076140C" w:rsidP="0046785B">
            <w:pPr>
              <w:rPr>
                <w:rFonts w:ascii="Arial" w:hAnsi="Arial" w:cs="Arial"/>
                <w:color w:val="7030A0"/>
                <w:sz w:val="18"/>
                <w:szCs w:val="18"/>
              </w:rPr>
            </w:pPr>
            <w:r w:rsidRPr="00C65741">
              <w:rPr>
                <w:rFonts w:ascii="Arial" w:hAnsi="Arial" w:cs="Arial"/>
                <w:b/>
                <w:color w:val="7030A0"/>
                <w:sz w:val="18"/>
                <w:szCs w:val="18"/>
              </w:rPr>
              <w:t>Dean</w:t>
            </w:r>
            <w:r>
              <w:rPr>
                <w:rFonts w:ascii="Arial" w:hAnsi="Arial" w:cs="Arial"/>
                <w:color w:val="7030A0"/>
                <w:sz w:val="18"/>
                <w:szCs w:val="18"/>
              </w:rPr>
              <w:t xml:space="preserve"> Increased collaboration with Diocese</w:t>
            </w:r>
          </w:p>
        </w:tc>
      </w:tr>
      <w:tr w:rsidR="0076140C" w:rsidRPr="00963315" w14:paraId="2EC618C5" w14:textId="77777777" w:rsidTr="0046785B">
        <w:trPr>
          <w:gridAfter w:val="1"/>
          <w:wAfter w:w="284" w:type="dxa"/>
          <w:trHeight w:val="246"/>
        </w:trPr>
        <w:tc>
          <w:tcPr>
            <w:tcW w:w="1413" w:type="dxa"/>
            <w:gridSpan w:val="2"/>
          </w:tcPr>
          <w:p w14:paraId="0DAB6AB2"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Presence &amp; engagement</w:t>
            </w:r>
          </w:p>
        </w:tc>
        <w:tc>
          <w:tcPr>
            <w:tcW w:w="8221" w:type="dxa"/>
          </w:tcPr>
          <w:p w14:paraId="0428DD80" w14:textId="77777777" w:rsidR="0076140C" w:rsidRPr="00963315" w:rsidRDefault="0076140C" w:rsidP="0046785B">
            <w:pPr>
              <w:rPr>
                <w:rFonts w:ascii="Arial" w:hAnsi="Arial" w:cs="Arial"/>
                <w:color w:val="7030A0"/>
                <w:sz w:val="18"/>
                <w:szCs w:val="18"/>
              </w:rPr>
            </w:pPr>
            <w:r w:rsidRPr="003F0EB0">
              <w:rPr>
                <w:rFonts w:ascii="Arial" w:hAnsi="Arial" w:cs="Arial"/>
                <w:b/>
                <w:color w:val="7030A0"/>
                <w:sz w:val="18"/>
                <w:szCs w:val="18"/>
              </w:rPr>
              <w:t>Arun John/ES</w:t>
            </w:r>
            <w:r>
              <w:rPr>
                <w:rFonts w:ascii="Arial" w:hAnsi="Arial" w:cs="Arial"/>
                <w:color w:val="7030A0"/>
                <w:sz w:val="18"/>
                <w:szCs w:val="18"/>
              </w:rPr>
              <w:t xml:space="preserve"> develop a Presence &amp; Engagement centre at St Stephens, Blackburn</w:t>
            </w:r>
          </w:p>
        </w:tc>
      </w:tr>
      <w:tr w:rsidR="0076140C" w:rsidRPr="00963315" w14:paraId="143D4137" w14:textId="77777777" w:rsidTr="0046785B">
        <w:trPr>
          <w:gridAfter w:val="1"/>
          <w:wAfter w:w="284" w:type="dxa"/>
          <w:trHeight w:val="246"/>
        </w:trPr>
        <w:tc>
          <w:tcPr>
            <w:tcW w:w="1413" w:type="dxa"/>
            <w:gridSpan w:val="2"/>
            <w:vMerge w:val="restart"/>
          </w:tcPr>
          <w:p w14:paraId="00B109EC" w14:textId="77777777" w:rsidR="0076140C" w:rsidRPr="00590112" w:rsidRDefault="0076140C" w:rsidP="0046785B">
            <w:pPr>
              <w:rPr>
                <w:rFonts w:ascii="Arial" w:hAnsi="Arial" w:cs="Arial"/>
                <w:b/>
                <w:color w:val="7030A0"/>
                <w:sz w:val="18"/>
                <w:szCs w:val="18"/>
              </w:rPr>
            </w:pPr>
            <w:r w:rsidRPr="00815A78">
              <w:rPr>
                <w:rFonts w:ascii="Arial" w:hAnsi="Arial" w:cs="Arial"/>
                <w:b/>
                <w:color w:val="7030A0"/>
                <w:sz w:val="16"/>
                <w:szCs w:val="16"/>
              </w:rPr>
              <w:t>Outer estates</w:t>
            </w:r>
          </w:p>
        </w:tc>
        <w:tc>
          <w:tcPr>
            <w:tcW w:w="8221" w:type="dxa"/>
          </w:tcPr>
          <w:p w14:paraId="22D659BC" w14:textId="77777777" w:rsidR="0076140C" w:rsidRPr="00963315" w:rsidRDefault="0076140C" w:rsidP="0046785B">
            <w:pPr>
              <w:rPr>
                <w:rFonts w:ascii="Arial" w:hAnsi="Arial" w:cs="Arial"/>
                <w:color w:val="7030A0"/>
                <w:sz w:val="18"/>
                <w:szCs w:val="18"/>
                <w:highlight w:val="cyan"/>
              </w:rPr>
            </w:pPr>
            <w:r w:rsidRPr="00590112">
              <w:rPr>
                <w:rFonts w:ascii="Arial" w:hAnsi="Arial" w:cs="Arial"/>
                <w:b/>
                <w:color w:val="7030A0"/>
                <w:sz w:val="18"/>
                <w:szCs w:val="18"/>
              </w:rPr>
              <w:t>DC</w:t>
            </w:r>
            <w:r w:rsidRPr="00590112">
              <w:rPr>
                <w:rFonts w:ascii="Arial" w:hAnsi="Arial" w:cs="Arial"/>
                <w:color w:val="7030A0"/>
                <w:sz w:val="18"/>
                <w:szCs w:val="18"/>
              </w:rPr>
              <w:t xml:space="preserve"> St2 application to Church Commissioners</w:t>
            </w:r>
            <w:r>
              <w:rPr>
                <w:rFonts w:ascii="Arial" w:hAnsi="Arial" w:cs="Arial"/>
                <w:color w:val="7030A0"/>
                <w:sz w:val="18"/>
                <w:szCs w:val="18"/>
              </w:rPr>
              <w:t xml:space="preserve"> for Grange Pk/ Mereside &amp; Blackburn SE</w:t>
            </w:r>
          </w:p>
        </w:tc>
      </w:tr>
      <w:tr w:rsidR="0076140C" w:rsidRPr="00963315" w14:paraId="16807359" w14:textId="77777777" w:rsidTr="0046785B">
        <w:trPr>
          <w:gridAfter w:val="1"/>
          <w:wAfter w:w="284" w:type="dxa"/>
          <w:trHeight w:val="246"/>
        </w:trPr>
        <w:tc>
          <w:tcPr>
            <w:tcW w:w="1413" w:type="dxa"/>
            <w:gridSpan w:val="2"/>
            <w:vMerge/>
          </w:tcPr>
          <w:p w14:paraId="0CFB97A3" w14:textId="77777777" w:rsidR="0076140C" w:rsidRPr="00B376E1" w:rsidRDefault="0076140C" w:rsidP="0046785B">
            <w:pPr>
              <w:rPr>
                <w:rFonts w:ascii="Arial" w:hAnsi="Arial" w:cs="Arial"/>
                <w:color w:val="7030A0"/>
                <w:sz w:val="18"/>
                <w:szCs w:val="18"/>
                <w:highlight w:val="cyan"/>
              </w:rPr>
            </w:pPr>
          </w:p>
        </w:tc>
        <w:tc>
          <w:tcPr>
            <w:tcW w:w="8221" w:type="dxa"/>
          </w:tcPr>
          <w:p w14:paraId="2AF51056" w14:textId="77777777" w:rsidR="0076140C" w:rsidRPr="00963315" w:rsidRDefault="0076140C" w:rsidP="0046785B">
            <w:pPr>
              <w:rPr>
                <w:rFonts w:ascii="Arial" w:hAnsi="Arial" w:cs="Arial"/>
                <w:color w:val="7030A0"/>
                <w:sz w:val="18"/>
                <w:szCs w:val="18"/>
                <w:highlight w:val="cyan"/>
              </w:rPr>
            </w:pPr>
            <w:r w:rsidRPr="00F90C6F">
              <w:rPr>
                <w:rFonts w:ascii="Arial" w:hAnsi="Arial" w:cs="Arial"/>
                <w:color w:val="7030A0"/>
                <w:sz w:val="18"/>
                <w:szCs w:val="18"/>
              </w:rPr>
              <w:t>CEMES Scheme in Mereside starts</w:t>
            </w:r>
          </w:p>
        </w:tc>
      </w:tr>
      <w:tr w:rsidR="0076140C" w:rsidRPr="00963315" w14:paraId="4C51C752" w14:textId="77777777" w:rsidTr="0046785B">
        <w:trPr>
          <w:gridAfter w:val="1"/>
          <w:wAfter w:w="284" w:type="dxa"/>
          <w:trHeight w:val="246"/>
        </w:trPr>
        <w:tc>
          <w:tcPr>
            <w:tcW w:w="1413" w:type="dxa"/>
            <w:gridSpan w:val="2"/>
          </w:tcPr>
          <w:p w14:paraId="58D5CCB9"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Turnaround opportunities</w:t>
            </w:r>
          </w:p>
        </w:tc>
        <w:tc>
          <w:tcPr>
            <w:tcW w:w="8221" w:type="dxa"/>
          </w:tcPr>
          <w:p w14:paraId="1D1BBDEC" w14:textId="77777777" w:rsidR="0076140C" w:rsidRPr="00963315" w:rsidRDefault="0076140C" w:rsidP="0046785B">
            <w:pPr>
              <w:rPr>
                <w:rFonts w:ascii="Arial" w:hAnsi="Arial" w:cs="Arial"/>
                <w:color w:val="7030A0"/>
                <w:sz w:val="18"/>
                <w:szCs w:val="18"/>
              </w:rPr>
            </w:pPr>
          </w:p>
        </w:tc>
      </w:tr>
      <w:tr w:rsidR="0076140C" w:rsidRPr="00A036A1" w14:paraId="70ECE223" w14:textId="77777777" w:rsidTr="0046785B">
        <w:trPr>
          <w:gridAfter w:val="1"/>
          <w:wAfter w:w="284" w:type="dxa"/>
          <w:trHeight w:val="246"/>
        </w:trPr>
        <w:tc>
          <w:tcPr>
            <w:tcW w:w="1413" w:type="dxa"/>
            <w:gridSpan w:val="2"/>
            <w:vMerge w:val="restart"/>
          </w:tcPr>
          <w:p w14:paraId="785884A7" w14:textId="77777777" w:rsidR="0076140C" w:rsidRPr="00A036A1" w:rsidRDefault="0076140C" w:rsidP="0046785B">
            <w:pPr>
              <w:rPr>
                <w:rFonts w:ascii="Arial" w:hAnsi="Arial"/>
                <w:b/>
                <w:color w:val="C00000"/>
                <w:sz w:val="18"/>
                <w:szCs w:val="18"/>
                <w:highlight w:val="cyan"/>
              </w:rPr>
            </w:pPr>
            <w:r w:rsidRPr="00717651">
              <w:rPr>
                <w:rFonts w:ascii="Arial" w:hAnsi="Arial"/>
                <w:b/>
                <w:color w:val="C00000"/>
                <w:sz w:val="18"/>
                <w:szCs w:val="18"/>
              </w:rPr>
              <w:t>Key Messages to Parishes</w:t>
            </w:r>
          </w:p>
        </w:tc>
        <w:tc>
          <w:tcPr>
            <w:tcW w:w="8221" w:type="dxa"/>
          </w:tcPr>
          <w:p w14:paraId="76E60223" w14:textId="77777777" w:rsidR="0076140C" w:rsidRPr="00A036A1" w:rsidRDefault="0076140C" w:rsidP="0046785B">
            <w:pPr>
              <w:rPr>
                <w:rFonts w:ascii="Arial" w:hAnsi="Arial"/>
                <w:b/>
                <w:color w:val="C00000"/>
                <w:sz w:val="18"/>
                <w:szCs w:val="18"/>
                <w:highlight w:val="cyan"/>
              </w:rPr>
            </w:pPr>
            <w:r>
              <w:rPr>
                <w:rFonts w:ascii="Arial" w:hAnsi="Arial"/>
                <w:b/>
                <w:color w:val="C00000"/>
                <w:sz w:val="18"/>
                <w:szCs w:val="18"/>
              </w:rPr>
              <w:t>F</w:t>
            </w:r>
            <w:r w:rsidRPr="007052B3">
              <w:rPr>
                <w:rFonts w:ascii="Arial" w:hAnsi="Arial"/>
                <w:b/>
                <w:color w:val="C00000"/>
                <w:sz w:val="18"/>
                <w:szCs w:val="18"/>
              </w:rPr>
              <w:t>ollowing on from Thy Kingdom Come, encouraging creation/development of [lay led] discipleship/prayer groups in parishes</w:t>
            </w:r>
          </w:p>
        </w:tc>
      </w:tr>
      <w:tr w:rsidR="0076140C" w:rsidRPr="00A036A1" w14:paraId="5EA0BC4F" w14:textId="77777777" w:rsidTr="0046785B">
        <w:trPr>
          <w:gridAfter w:val="1"/>
          <w:wAfter w:w="284" w:type="dxa"/>
          <w:trHeight w:val="246"/>
        </w:trPr>
        <w:tc>
          <w:tcPr>
            <w:tcW w:w="1413" w:type="dxa"/>
            <w:gridSpan w:val="2"/>
            <w:vMerge/>
          </w:tcPr>
          <w:p w14:paraId="4AAC486F" w14:textId="77777777" w:rsidR="0076140C" w:rsidRPr="00A036A1" w:rsidRDefault="0076140C" w:rsidP="0046785B">
            <w:pPr>
              <w:rPr>
                <w:rFonts w:ascii="Arial" w:hAnsi="Arial"/>
                <w:b/>
                <w:color w:val="C00000"/>
                <w:sz w:val="18"/>
                <w:szCs w:val="18"/>
                <w:highlight w:val="cyan"/>
              </w:rPr>
            </w:pPr>
          </w:p>
        </w:tc>
        <w:tc>
          <w:tcPr>
            <w:tcW w:w="8221" w:type="dxa"/>
          </w:tcPr>
          <w:p w14:paraId="4E639D92" w14:textId="77777777" w:rsidR="0076140C" w:rsidRPr="00A036A1" w:rsidRDefault="0076140C" w:rsidP="0046785B">
            <w:pPr>
              <w:rPr>
                <w:rFonts w:ascii="Arial" w:hAnsi="Arial"/>
                <w:b/>
                <w:color w:val="C00000"/>
                <w:sz w:val="18"/>
                <w:szCs w:val="18"/>
                <w:highlight w:val="cyan"/>
              </w:rPr>
            </w:pPr>
            <w:r>
              <w:rPr>
                <w:rFonts w:ascii="Arial" w:hAnsi="Arial"/>
                <w:b/>
                <w:color w:val="C00000"/>
                <w:sz w:val="18"/>
                <w:szCs w:val="18"/>
              </w:rPr>
              <w:t>P</w:t>
            </w:r>
            <w:r w:rsidRPr="007052B3">
              <w:rPr>
                <w:rFonts w:ascii="Arial" w:hAnsi="Arial"/>
                <w:b/>
                <w:color w:val="C00000"/>
                <w:sz w:val="18"/>
                <w:szCs w:val="18"/>
              </w:rPr>
              <w:t>reparing parishes for engagement with Hope 2018 - including Mission Shaped Ministry</w:t>
            </w:r>
          </w:p>
        </w:tc>
      </w:tr>
      <w:tr w:rsidR="0076140C" w:rsidRPr="00A036A1" w14:paraId="79B03283" w14:textId="77777777" w:rsidTr="0046785B">
        <w:trPr>
          <w:gridAfter w:val="1"/>
          <w:wAfter w:w="284" w:type="dxa"/>
          <w:trHeight w:val="246"/>
        </w:trPr>
        <w:tc>
          <w:tcPr>
            <w:tcW w:w="1413" w:type="dxa"/>
            <w:gridSpan w:val="2"/>
            <w:vMerge/>
          </w:tcPr>
          <w:p w14:paraId="57650D79" w14:textId="77777777" w:rsidR="0076140C" w:rsidRPr="00A036A1" w:rsidRDefault="0076140C" w:rsidP="0046785B">
            <w:pPr>
              <w:rPr>
                <w:rFonts w:ascii="Arial" w:hAnsi="Arial"/>
                <w:b/>
                <w:color w:val="C00000"/>
                <w:sz w:val="18"/>
                <w:szCs w:val="18"/>
                <w:highlight w:val="cyan"/>
              </w:rPr>
            </w:pPr>
          </w:p>
        </w:tc>
        <w:tc>
          <w:tcPr>
            <w:tcW w:w="8221" w:type="dxa"/>
          </w:tcPr>
          <w:p w14:paraId="5AC2AE93" w14:textId="77777777" w:rsidR="0076140C" w:rsidRPr="00A036A1" w:rsidRDefault="0076140C" w:rsidP="0046785B">
            <w:pPr>
              <w:rPr>
                <w:rFonts w:ascii="Arial" w:hAnsi="Arial"/>
                <w:b/>
                <w:color w:val="C00000"/>
                <w:sz w:val="18"/>
                <w:szCs w:val="18"/>
                <w:highlight w:val="cyan"/>
              </w:rPr>
            </w:pPr>
            <w:r>
              <w:rPr>
                <w:rFonts w:ascii="Arial" w:hAnsi="Arial"/>
                <w:b/>
                <w:color w:val="C00000"/>
                <w:sz w:val="18"/>
                <w:szCs w:val="18"/>
              </w:rPr>
              <w:t>P</w:t>
            </w:r>
            <w:r w:rsidRPr="007052B3">
              <w:rPr>
                <w:rFonts w:ascii="Arial" w:hAnsi="Arial"/>
                <w:b/>
                <w:color w:val="C00000"/>
                <w:sz w:val="18"/>
                <w:szCs w:val="18"/>
              </w:rPr>
              <w:t>reparing parishes further changes to Parish Share from 2018</w:t>
            </w:r>
          </w:p>
        </w:tc>
      </w:tr>
    </w:tbl>
    <w:p w14:paraId="778EC81E" w14:textId="77777777" w:rsidR="0076140C" w:rsidRDefault="0076140C" w:rsidP="0076140C">
      <w:pPr>
        <w:spacing w:after="200" w:line="276" w:lineRule="auto"/>
        <w:rPr>
          <w:rFonts w:ascii="Arial" w:hAnsi="Arial" w:cs="Arial"/>
          <w:b/>
          <w:u w:val="single"/>
        </w:rPr>
      </w:pPr>
      <w:r>
        <w:rPr>
          <w:rFonts w:ascii="Arial" w:hAnsi="Arial" w:cs="Arial"/>
          <w:b/>
          <w:u w:val="single"/>
        </w:rPr>
        <w:br w:type="page"/>
      </w:r>
    </w:p>
    <w:p w14:paraId="3BA022E8" w14:textId="77777777" w:rsidR="0076140C" w:rsidRPr="00F06DA9" w:rsidRDefault="0076140C" w:rsidP="0076140C">
      <w:pPr>
        <w:rPr>
          <w:rFonts w:ascii="Arial" w:hAnsi="Arial" w:cs="Arial"/>
          <w:b/>
          <w:sz w:val="28"/>
          <w:szCs w:val="28"/>
          <w:u w:val="single"/>
        </w:rPr>
      </w:pPr>
      <w:r w:rsidRPr="00586E23">
        <w:rPr>
          <w:rFonts w:ascii="Arial" w:hAnsi="Arial" w:cs="Arial"/>
          <w:b/>
          <w:sz w:val="28"/>
          <w:szCs w:val="28"/>
          <w:u w:val="single"/>
        </w:rPr>
        <w:t xml:space="preserve">2018 </w:t>
      </w:r>
    </w:p>
    <w:p w14:paraId="0967E970" w14:textId="77777777" w:rsidR="0076140C" w:rsidRDefault="0076140C" w:rsidP="0076140C">
      <w:pPr>
        <w:rPr>
          <w:rFonts w:ascii="Arial" w:hAnsi="Arial" w:cs="Arial"/>
        </w:rPr>
      </w:pPr>
    </w:p>
    <w:tbl>
      <w:tblPr>
        <w:tblStyle w:val="TableGrid"/>
        <w:tblW w:w="9351" w:type="dxa"/>
        <w:tblLook w:val="04A0" w:firstRow="1" w:lastRow="0" w:firstColumn="1" w:lastColumn="0" w:noHBand="0" w:noVBand="1"/>
      </w:tblPr>
      <w:tblGrid>
        <w:gridCol w:w="1413"/>
        <w:gridCol w:w="7938"/>
      </w:tblGrid>
      <w:tr w:rsidR="0076140C" w14:paraId="2E2CE48A" w14:textId="77777777" w:rsidTr="0046785B">
        <w:trPr>
          <w:trHeight w:val="261"/>
        </w:trPr>
        <w:tc>
          <w:tcPr>
            <w:tcW w:w="1413" w:type="dxa"/>
            <w:shd w:val="clear" w:color="auto" w:fill="FBD4B4" w:themeFill="accent6" w:themeFillTint="66"/>
          </w:tcPr>
          <w:p w14:paraId="72732847" w14:textId="77777777" w:rsidR="0076140C" w:rsidRPr="00025C6A" w:rsidRDefault="0076140C" w:rsidP="0046785B">
            <w:pPr>
              <w:rPr>
                <w:rFonts w:ascii="Arial" w:hAnsi="Arial" w:cs="Arial"/>
                <w:b/>
                <w:sz w:val="20"/>
                <w:szCs w:val="20"/>
              </w:rPr>
            </w:pPr>
          </w:p>
        </w:tc>
        <w:tc>
          <w:tcPr>
            <w:tcW w:w="7938" w:type="dxa"/>
            <w:shd w:val="clear" w:color="auto" w:fill="FBD4B4" w:themeFill="accent6" w:themeFillTint="66"/>
          </w:tcPr>
          <w:p w14:paraId="46DD2DA5" w14:textId="77777777" w:rsidR="0076140C" w:rsidRPr="00025C6A" w:rsidRDefault="0076140C" w:rsidP="0046785B">
            <w:pPr>
              <w:rPr>
                <w:rFonts w:ascii="Arial" w:hAnsi="Arial" w:cs="Arial"/>
                <w:b/>
                <w:sz w:val="20"/>
                <w:szCs w:val="20"/>
              </w:rPr>
            </w:pPr>
            <w:r w:rsidRPr="00025C6A">
              <w:rPr>
                <w:rFonts w:ascii="Arial" w:hAnsi="Arial" w:cs="Arial"/>
                <w:b/>
                <w:sz w:val="20"/>
                <w:szCs w:val="20"/>
              </w:rPr>
              <w:t>Spring 2018</w:t>
            </w:r>
          </w:p>
        </w:tc>
      </w:tr>
      <w:tr w:rsidR="0076140C" w14:paraId="7417A533" w14:textId="77777777" w:rsidTr="0046785B">
        <w:trPr>
          <w:trHeight w:val="246"/>
        </w:trPr>
        <w:tc>
          <w:tcPr>
            <w:tcW w:w="1413" w:type="dxa"/>
            <w:vMerge w:val="restart"/>
          </w:tcPr>
          <w:p w14:paraId="0B48548F" w14:textId="77777777" w:rsidR="0076140C" w:rsidRPr="00815A78" w:rsidRDefault="0076140C" w:rsidP="0046785B">
            <w:pPr>
              <w:rPr>
                <w:rFonts w:ascii="Arial" w:hAnsi="Arial" w:cs="Arial"/>
                <w:b/>
                <w:sz w:val="16"/>
                <w:szCs w:val="16"/>
              </w:rPr>
            </w:pPr>
            <w:r w:rsidRPr="00815A78">
              <w:rPr>
                <w:rFonts w:ascii="Arial" w:hAnsi="Arial" w:cs="Arial"/>
                <w:b/>
                <w:sz w:val="16"/>
                <w:szCs w:val="16"/>
              </w:rPr>
              <w:t>Making disciples</w:t>
            </w:r>
          </w:p>
        </w:tc>
        <w:tc>
          <w:tcPr>
            <w:tcW w:w="7938" w:type="dxa"/>
          </w:tcPr>
          <w:p w14:paraId="70E09DEE" w14:textId="77777777" w:rsidR="0076140C" w:rsidRPr="00141FA9" w:rsidRDefault="0076140C" w:rsidP="0046785B">
            <w:pPr>
              <w:rPr>
                <w:rFonts w:ascii="Arial" w:hAnsi="Arial" w:cs="Arial"/>
                <w:sz w:val="18"/>
                <w:szCs w:val="18"/>
              </w:rPr>
            </w:pPr>
            <w:r w:rsidRPr="00C65741">
              <w:rPr>
                <w:rFonts w:ascii="Arial" w:hAnsi="Arial" w:cs="Arial"/>
                <w:b/>
                <w:sz w:val="18"/>
                <w:szCs w:val="18"/>
              </w:rPr>
              <w:t>+J</w:t>
            </w:r>
            <w:r>
              <w:rPr>
                <w:rFonts w:ascii="Arial" w:hAnsi="Arial" w:cs="Arial"/>
                <w:sz w:val="18"/>
                <w:szCs w:val="18"/>
              </w:rPr>
              <w:t xml:space="preserve"> </w:t>
            </w:r>
            <w:r w:rsidRPr="00141FA9">
              <w:rPr>
                <w:rFonts w:ascii="Arial" w:hAnsi="Arial" w:cs="Arial"/>
                <w:sz w:val="18"/>
                <w:szCs w:val="18"/>
              </w:rPr>
              <w:t xml:space="preserve">Launch Adult bible </w:t>
            </w:r>
            <w:r>
              <w:rPr>
                <w:rFonts w:ascii="Arial" w:hAnsi="Arial" w:cs="Arial"/>
                <w:sz w:val="18"/>
                <w:szCs w:val="18"/>
              </w:rPr>
              <w:t xml:space="preserve">study </w:t>
            </w:r>
            <w:r w:rsidRPr="00141FA9">
              <w:rPr>
                <w:rFonts w:ascii="Arial" w:hAnsi="Arial" w:cs="Arial"/>
                <w:sz w:val="18"/>
                <w:szCs w:val="18"/>
              </w:rPr>
              <w:t>(Lent course</w:t>
            </w:r>
            <w:r>
              <w:rPr>
                <w:rFonts w:ascii="Arial" w:hAnsi="Arial" w:cs="Arial"/>
                <w:sz w:val="18"/>
                <w:szCs w:val="18"/>
              </w:rPr>
              <w:t>?</w:t>
            </w:r>
            <w:r w:rsidRPr="00141FA9">
              <w:rPr>
                <w:rFonts w:ascii="Arial" w:hAnsi="Arial" w:cs="Arial"/>
                <w:sz w:val="18"/>
                <w:szCs w:val="18"/>
              </w:rPr>
              <w:t>)</w:t>
            </w:r>
            <w:r>
              <w:rPr>
                <w:rFonts w:ascii="Arial" w:hAnsi="Arial" w:cs="Arial"/>
                <w:sz w:val="18"/>
                <w:szCs w:val="18"/>
              </w:rPr>
              <w:t xml:space="preserve">, </w:t>
            </w:r>
            <w:r w:rsidRPr="009D574B">
              <w:rPr>
                <w:rFonts w:ascii="Arial" w:hAnsi="Arial" w:cs="Arial"/>
                <w:b/>
                <w:color w:val="FF0000"/>
                <w:sz w:val="18"/>
                <w:szCs w:val="18"/>
              </w:rPr>
              <w:t>Parish Leadership</w:t>
            </w:r>
            <w:r>
              <w:rPr>
                <w:rFonts w:ascii="Arial" w:hAnsi="Arial" w:cs="Arial"/>
                <w:sz w:val="18"/>
                <w:szCs w:val="18"/>
              </w:rPr>
              <w:t xml:space="preserve"> promote and </w:t>
            </w:r>
            <w:r w:rsidRPr="009D574B">
              <w:rPr>
                <w:rFonts w:ascii="Arial" w:hAnsi="Arial" w:cs="Arial"/>
                <w:b/>
                <w:sz w:val="18"/>
                <w:szCs w:val="18"/>
              </w:rPr>
              <w:t>worshipping community</w:t>
            </w:r>
            <w:r>
              <w:rPr>
                <w:rFonts w:ascii="Arial" w:hAnsi="Arial" w:cs="Arial"/>
                <w:sz w:val="18"/>
                <w:szCs w:val="18"/>
              </w:rPr>
              <w:t xml:space="preserve"> use</w:t>
            </w:r>
          </w:p>
        </w:tc>
      </w:tr>
      <w:tr w:rsidR="0076140C" w14:paraId="0C25CA71" w14:textId="77777777" w:rsidTr="0046785B">
        <w:trPr>
          <w:trHeight w:val="246"/>
        </w:trPr>
        <w:tc>
          <w:tcPr>
            <w:tcW w:w="1413" w:type="dxa"/>
            <w:vMerge/>
          </w:tcPr>
          <w:p w14:paraId="4A298B8A" w14:textId="77777777" w:rsidR="0076140C" w:rsidRPr="00815A78" w:rsidRDefault="0076140C" w:rsidP="0046785B">
            <w:pPr>
              <w:rPr>
                <w:rFonts w:ascii="Arial" w:hAnsi="Arial" w:cs="Arial"/>
                <w:b/>
                <w:sz w:val="16"/>
                <w:szCs w:val="16"/>
              </w:rPr>
            </w:pPr>
          </w:p>
        </w:tc>
        <w:tc>
          <w:tcPr>
            <w:tcW w:w="7938" w:type="dxa"/>
          </w:tcPr>
          <w:p w14:paraId="36DB0A45" w14:textId="77777777" w:rsidR="0076140C" w:rsidRDefault="0076140C" w:rsidP="0046785B">
            <w:pPr>
              <w:rPr>
                <w:rFonts w:ascii="Arial" w:hAnsi="Arial" w:cs="Arial"/>
                <w:b/>
                <w:sz w:val="18"/>
                <w:szCs w:val="18"/>
              </w:rPr>
            </w:pPr>
            <w:r>
              <w:rPr>
                <w:rFonts w:ascii="Arial" w:hAnsi="Arial" w:cs="Arial"/>
                <w:b/>
                <w:sz w:val="18"/>
                <w:szCs w:val="18"/>
              </w:rPr>
              <w:t xml:space="preserve">MI </w:t>
            </w:r>
            <w:r w:rsidRPr="00141FA9">
              <w:rPr>
                <w:rFonts w:ascii="Arial" w:hAnsi="Arial" w:cs="Arial"/>
                <w:sz w:val="18"/>
                <w:szCs w:val="18"/>
              </w:rPr>
              <w:t xml:space="preserve">Design </w:t>
            </w:r>
            <w:r>
              <w:rPr>
                <w:rFonts w:ascii="Arial" w:hAnsi="Arial" w:cs="Arial"/>
                <w:sz w:val="18"/>
                <w:szCs w:val="18"/>
              </w:rPr>
              <w:t>Deanery based Centres of Prayer</w:t>
            </w:r>
          </w:p>
        </w:tc>
      </w:tr>
      <w:tr w:rsidR="0076140C" w14:paraId="6711C568" w14:textId="77777777" w:rsidTr="0046785B">
        <w:trPr>
          <w:trHeight w:val="246"/>
        </w:trPr>
        <w:tc>
          <w:tcPr>
            <w:tcW w:w="1413" w:type="dxa"/>
            <w:vMerge w:val="restart"/>
          </w:tcPr>
          <w:p w14:paraId="20D40E92" w14:textId="77777777" w:rsidR="0076140C" w:rsidRPr="00815A78" w:rsidRDefault="0076140C" w:rsidP="0046785B">
            <w:pPr>
              <w:rPr>
                <w:rFonts w:ascii="Arial" w:hAnsi="Arial" w:cs="Arial"/>
                <w:b/>
                <w:sz w:val="16"/>
                <w:szCs w:val="16"/>
              </w:rPr>
            </w:pPr>
            <w:r w:rsidRPr="00815A78">
              <w:rPr>
                <w:rFonts w:ascii="Arial" w:hAnsi="Arial" w:cs="Arial"/>
                <w:b/>
                <w:sz w:val="16"/>
                <w:szCs w:val="16"/>
              </w:rPr>
              <w:t>Being witnesses</w:t>
            </w:r>
          </w:p>
          <w:p w14:paraId="023FAF64" w14:textId="77777777" w:rsidR="0076140C" w:rsidRPr="00815A78" w:rsidRDefault="0076140C" w:rsidP="0046785B">
            <w:pPr>
              <w:rPr>
                <w:rFonts w:ascii="Arial" w:hAnsi="Arial" w:cs="Arial"/>
                <w:b/>
                <w:sz w:val="16"/>
                <w:szCs w:val="16"/>
              </w:rPr>
            </w:pPr>
          </w:p>
        </w:tc>
        <w:tc>
          <w:tcPr>
            <w:tcW w:w="7938" w:type="dxa"/>
          </w:tcPr>
          <w:p w14:paraId="60383338" w14:textId="77777777" w:rsidR="0076140C" w:rsidRPr="00141FA9" w:rsidRDefault="0076140C" w:rsidP="0046785B">
            <w:pPr>
              <w:rPr>
                <w:rFonts w:ascii="Arial" w:hAnsi="Arial" w:cs="Arial"/>
                <w:sz w:val="18"/>
                <w:szCs w:val="18"/>
              </w:rPr>
            </w:pPr>
            <w:r w:rsidRPr="00C65741">
              <w:rPr>
                <w:rFonts w:ascii="Arial" w:hAnsi="Arial" w:cs="Arial"/>
                <w:b/>
                <w:sz w:val="18"/>
                <w:szCs w:val="18"/>
                <w:highlight w:val="cyan"/>
              </w:rPr>
              <w:t>DB</w:t>
            </w:r>
            <w:r>
              <w:rPr>
                <w:rFonts w:ascii="Arial" w:hAnsi="Arial" w:cs="Arial"/>
                <w:sz w:val="18"/>
                <w:szCs w:val="18"/>
                <w:highlight w:val="cyan"/>
              </w:rPr>
              <w:t xml:space="preserve"> </w:t>
            </w:r>
            <w:r w:rsidRPr="00141FA9">
              <w:rPr>
                <w:rFonts w:ascii="Arial" w:hAnsi="Arial" w:cs="Arial"/>
                <w:sz w:val="18"/>
                <w:szCs w:val="18"/>
                <w:highlight w:val="cyan"/>
              </w:rPr>
              <w:t>Mission Shaped Ministry</w:t>
            </w:r>
          </w:p>
        </w:tc>
      </w:tr>
      <w:tr w:rsidR="0076140C" w14:paraId="3DA5BA8F" w14:textId="77777777" w:rsidTr="0046785B">
        <w:trPr>
          <w:trHeight w:val="246"/>
        </w:trPr>
        <w:tc>
          <w:tcPr>
            <w:tcW w:w="1413" w:type="dxa"/>
            <w:vMerge/>
          </w:tcPr>
          <w:p w14:paraId="2FCF245D" w14:textId="77777777" w:rsidR="0076140C" w:rsidRPr="00815A78" w:rsidRDefault="0076140C" w:rsidP="0046785B">
            <w:pPr>
              <w:rPr>
                <w:rFonts w:ascii="Arial" w:hAnsi="Arial" w:cs="Arial"/>
                <w:b/>
                <w:sz w:val="16"/>
                <w:szCs w:val="16"/>
              </w:rPr>
            </w:pPr>
          </w:p>
        </w:tc>
        <w:tc>
          <w:tcPr>
            <w:tcW w:w="7938" w:type="dxa"/>
          </w:tcPr>
          <w:p w14:paraId="38B2C7BF" w14:textId="77777777" w:rsidR="0076140C" w:rsidRPr="00141FA9" w:rsidRDefault="0076140C" w:rsidP="0046785B">
            <w:pPr>
              <w:rPr>
                <w:rFonts w:ascii="Arial" w:hAnsi="Arial" w:cs="Arial"/>
                <w:sz w:val="18"/>
                <w:szCs w:val="18"/>
                <w:highlight w:val="cyan"/>
              </w:rPr>
            </w:pPr>
            <w:r w:rsidRPr="000E4667">
              <w:rPr>
                <w:rFonts w:ascii="Arial" w:hAnsi="Arial" w:cs="Arial"/>
                <w:b/>
                <w:sz w:val="18"/>
                <w:szCs w:val="18"/>
              </w:rPr>
              <w:t xml:space="preserve">ES </w:t>
            </w:r>
            <w:r>
              <w:rPr>
                <w:rFonts w:ascii="Arial" w:hAnsi="Arial" w:cs="Arial"/>
                <w:sz w:val="18"/>
                <w:szCs w:val="18"/>
              </w:rPr>
              <w:t>promote ‘Know your church, know your neighbour’ sessions</w:t>
            </w:r>
          </w:p>
        </w:tc>
      </w:tr>
      <w:tr w:rsidR="0076140C" w14:paraId="5610F693" w14:textId="77777777" w:rsidTr="0046785B">
        <w:trPr>
          <w:trHeight w:val="246"/>
        </w:trPr>
        <w:tc>
          <w:tcPr>
            <w:tcW w:w="1413" w:type="dxa"/>
          </w:tcPr>
          <w:p w14:paraId="19F2E76E" w14:textId="77777777" w:rsidR="0076140C" w:rsidRPr="00815A78" w:rsidRDefault="0076140C" w:rsidP="0046785B">
            <w:pPr>
              <w:rPr>
                <w:rFonts w:ascii="Arial" w:hAnsi="Arial" w:cs="Arial"/>
                <w:b/>
                <w:sz w:val="16"/>
                <w:szCs w:val="16"/>
              </w:rPr>
            </w:pPr>
            <w:r w:rsidRPr="00815A78">
              <w:rPr>
                <w:rFonts w:ascii="Arial" w:hAnsi="Arial" w:cs="Arial"/>
                <w:b/>
                <w:sz w:val="16"/>
                <w:szCs w:val="16"/>
              </w:rPr>
              <w:t>Growing leaders</w:t>
            </w:r>
          </w:p>
        </w:tc>
        <w:tc>
          <w:tcPr>
            <w:tcW w:w="7938" w:type="dxa"/>
          </w:tcPr>
          <w:p w14:paraId="16A51485" w14:textId="77777777" w:rsidR="0076140C" w:rsidRPr="00141FA9" w:rsidRDefault="0076140C" w:rsidP="0046785B">
            <w:pPr>
              <w:rPr>
                <w:rFonts w:ascii="Arial" w:hAnsi="Arial" w:cs="Arial"/>
                <w:sz w:val="18"/>
                <w:szCs w:val="18"/>
              </w:rPr>
            </w:pPr>
          </w:p>
        </w:tc>
      </w:tr>
      <w:tr w:rsidR="0076140C" w14:paraId="051F7DFD" w14:textId="77777777" w:rsidTr="0046785B">
        <w:trPr>
          <w:trHeight w:val="246"/>
        </w:trPr>
        <w:tc>
          <w:tcPr>
            <w:tcW w:w="1413" w:type="dxa"/>
          </w:tcPr>
          <w:p w14:paraId="63D05172" w14:textId="77777777" w:rsidR="0076140C" w:rsidRPr="00815A78" w:rsidRDefault="0076140C" w:rsidP="0046785B">
            <w:pPr>
              <w:rPr>
                <w:rFonts w:ascii="Arial" w:hAnsi="Arial" w:cs="Arial"/>
                <w:b/>
                <w:sz w:val="16"/>
                <w:szCs w:val="16"/>
              </w:rPr>
            </w:pPr>
            <w:r w:rsidRPr="00815A78">
              <w:rPr>
                <w:rFonts w:ascii="Arial" w:hAnsi="Arial" w:cs="Arial"/>
                <w:b/>
                <w:sz w:val="16"/>
                <w:szCs w:val="16"/>
              </w:rPr>
              <w:t>Children, youth &amp; schools</w:t>
            </w:r>
          </w:p>
        </w:tc>
        <w:tc>
          <w:tcPr>
            <w:tcW w:w="7938" w:type="dxa"/>
          </w:tcPr>
          <w:p w14:paraId="49D17FC5" w14:textId="77777777" w:rsidR="0076140C" w:rsidRPr="00141FA9" w:rsidRDefault="0076140C" w:rsidP="0046785B">
            <w:pPr>
              <w:rPr>
                <w:rFonts w:ascii="Arial" w:hAnsi="Arial" w:cs="Arial"/>
                <w:sz w:val="18"/>
                <w:szCs w:val="18"/>
              </w:rPr>
            </w:pPr>
          </w:p>
        </w:tc>
      </w:tr>
      <w:tr w:rsidR="0076140C" w14:paraId="26CD8BAC" w14:textId="77777777" w:rsidTr="0046785B">
        <w:trPr>
          <w:trHeight w:val="246"/>
        </w:trPr>
        <w:tc>
          <w:tcPr>
            <w:tcW w:w="1413" w:type="dxa"/>
          </w:tcPr>
          <w:p w14:paraId="24310916" w14:textId="77777777" w:rsidR="0076140C" w:rsidRPr="00815A78" w:rsidRDefault="0076140C" w:rsidP="0046785B">
            <w:pPr>
              <w:rPr>
                <w:rFonts w:ascii="Arial" w:hAnsi="Arial" w:cs="Arial"/>
                <w:b/>
                <w:sz w:val="16"/>
                <w:szCs w:val="16"/>
              </w:rPr>
            </w:pPr>
            <w:r w:rsidRPr="00815A78">
              <w:rPr>
                <w:rFonts w:ascii="Arial" w:hAnsi="Arial" w:cs="Arial"/>
                <w:b/>
                <w:sz w:val="16"/>
                <w:szCs w:val="16"/>
              </w:rPr>
              <w:t>Enablers</w:t>
            </w:r>
          </w:p>
        </w:tc>
        <w:tc>
          <w:tcPr>
            <w:tcW w:w="7938" w:type="dxa"/>
          </w:tcPr>
          <w:p w14:paraId="083650FC" w14:textId="77777777" w:rsidR="0076140C" w:rsidRPr="00141FA9" w:rsidRDefault="0076140C" w:rsidP="0046785B">
            <w:pPr>
              <w:rPr>
                <w:rFonts w:ascii="Arial" w:hAnsi="Arial" w:cs="Arial"/>
                <w:sz w:val="18"/>
                <w:szCs w:val="18"/>
              </w:rPr>
            </w:pPr>
            <w:r w:rsidRPr="00C65741">
              <w:rPr>
                <w:rFonts w:ascii="Arial" w:hAnsi="Arial" w:cs="Arial"/>
                <w:b/>
                <w:sz w:val="18"/>
                <w:szCs w:val="18"/>
              </w:rPr>
              <w:t>DC</w:t>
            </w:r>
            <w:r>
              <w:rPr>
                <w:rFonts w:ascii="Arial" w:hAnsi="Arial" w:cs="Arial"/>
                <w:sz w:val="18"/>
                <w:szCs w:val="18"/>
              </w:rPr>
              <w:t xml:space="preserve"> St 2 application </w:t>
            </w:r>
            <w:r w:rsidRPr="00141FA9">
              <w:rPr>
                <w:rFonts w:ascii="Arial" w:hAnsi="Arial" w:cs="Arial"/>
                <w:sz w:val="18"/>
                <w:szCs w:val="18"/>
              </w:rPr>
              <w:t>to Church Comm</w:t>
            </w:r>
            <w:r>
              <w:rPr>
                <w:rFonts w:ascii="Arial" w:hAnsi="Arial" w:cs="Arial"/>
                <w:sz w:val="18"/>
                <w:szCs w:val="18"/>
              </w:rPr>
              <w:t>issioners</w:t>
            </w:r>
            <w:r w:rsidRPr="00141FA9">
              <w:rPr>
                <w:rFonts w:ascii="Arial" w:hAnsi="Arial" w:cs="Arial"/>
                <w:sz w:val="18"/>
                <w:szCs w:val="18"/>
              </w:rPr>
              <w:t xml:space="preserve"> </w:t>
            </w:r>
            <w:r>
              <w:rPr>
                <w:rFonts w:ascii="Arial" w:hAnsi="Arial" w:cs="Arial"/>
                <w:sz w:val="18"/>
                <w:szCs w:val="18"/>
              </w:rPr>
              <w:t>for Blackpool/ Accrington/ Preston resourcing/ sharing churches</w:t>
            </w:r>
          </w:p>
        </w:tc>
      </w:tr>
      <w:tr w:rsidR="0076140C" w14:paraId="0E271D7A" w14:textId="77777777" w:rsidTr="0046785B">
        <w:trPr>
          <w:trHeight w:val="246"/>
        </w:trPr>
        <w:tc>
          <w:tcPr>
            <w:tcW w:w="1413" w:type="dxa"/>
          </w:tcPr>
          <w:p w14:paraId="3673FAD6" w14:textId="77777777" w:rsidR="0076140C" w:rsidRPr="00815A78" w:rsidRDefault="0076140C" w:rsidP="0046785B">
            <w:pPr>
              <w:rPr>
                <w:rFonts w:ascii="Arial" w:hAnsi="Arial" w:cs="Arial"/>
                <w:b/>
                <w:sz w:val="16"/>
                <w:szCs w:val="16"/>
              </w:rPr>
            </w:pPr>
            <w:r w:rsidRPr="00815A78">
              <w:rPr>
                <w:rFonts w:ascii="Arial" w:hAnsi="Arial" w:cs="Arial"/>
                <w:b/>
                <w:sz w:val="16"/>
                <w:szCs w:val="16"/>
              </w:rPr>
              <w:t>External Obligations</w:t>
            </w:r>
          </w:p>
          <w:p w14:paraId="1A6AA3CF" w14:textId="77777777" w:rsidR="0076140C" w:rsidRPr="00815A78" w:rsidRDefault="0076140C" w:rsidP="0046785B">
            <w:pPr>
              <w:rPr>
                <w:rFonts w:ascii="Arial" w:hAnsi="Arial" w:cs="Arial"/>
                <w:b/>
                <w:sz w:val="16"/>
                <w:szCs w:val="16"/>
              </w:rPr>
            </w:pPr>
          </w:p>
        </w:tc>
        <w:tc>
          <w:tcPr>
            <w:tcW w:w="7938" w:type="dxa"/>
          </w:tcPr>
          <w:p w14:paraId="081AFB4B" w14:textId="77777777" w:rsidR="0076140C" w:rsidRPr="00141FA9" w:rsidRDefault="0076140C" w:rsidP="0046785B">
            <w:pPr>
              <w:rPr>
                <w:rFonts w:ascii="Arial" w:hAnsi="Arial" w:cs="Arial"/>
                <w:sz w:val="18"/>
                <w:szCs w:val="18"/>
              </w:rPr>
            </w:pPr>
            <w:r w:rsidRPr="00C65741">
              <w:rPr>
                <w:rFonts w:ascii="Arial" w:hAnsi="Arial" w:cs="Arial"/>
                <w:b/>
                <w:sz w:val="18"/>
                <w:szCs w:val="18"/>
              </w:rPr>
              <w:t>BLT</w:t>
            </w:r>
            <w:r>
              <w:rPr>
                <w:rFonts w:ascii="Arial" w:hAnsi="Arial" w:cs="Arial"/>
                <w:sz w:val="18"/>
                <w:szCs w:val="18"/>
              </w:rPr>
              <w:t xml:space="preserve"> </w:t>
            </w:r>
            <w:r w:rsidRPr="00141FA9">
              <w:rPr>
                <w:rFonts w:ascii="Arial" w:hAnsi="Arial" w:cs="Arial"/>
                <w:sz w:val="18"/>
                <w:szCs w:val="18"/>
              </w:rPr>
              <w:t>Carlisle Mission (Mar)</w:t>
            </w:r>
          </w:p>
        </w:tc>
      </w:tr>
      <w:tr w:rsidR="0076140C" w:rsidRPr="00594E33" w14:paraId="1C42FC22" w14:textId="77777777" w:rsidTr="0046785B">
        <w:trPr>
          <w:trHeight w:val="246"/>
        </w:trPr>
        <w:tc>
          <w:tcPr>
            <w:tcW w:w="1413" w:type="dxa"/>
          </w:tcPr>
          <w:p w14:paraId="0DA291C3"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Cathedral</w:t>
            </w:r>
          </w:p>
        </w:tc>
        <w:tc>
          <w:tcPr>
            <w:tcW w:w="7938" w:type="dxa"/>
          </w:tcPr>
          <w:p w14:paraId="30BEA169" w14:textId="77777777" w:rsidR="0076140C" w:rsidRPr="00963315" w:rsidRDefault="0076140C" w:rsidP="0046785B">
            <w:pPr>
              <w:rPr>
                <w:rFonts w:ascii="Arial" w:hAnsi="Arial" w:cs="Arial"/>
                <w:color w:val="7030A0"/>
                <w:sz w:val="18"/>
                <w:szCs w:val="18"/>
              </w:rPr>
            </w:pPr>
          </w:p>
        </w:tc>
      </w:tr>
      <w:tr w:rsidR="0076140C" w:rsidRPr="00594E33" w14:paraId="5219ECAD" w14:textId="77777777" w:rsidTr="0046785B">
        <w:trPr>
          <w:trHeight w:val="246"/>
        </w:trPr>
        <w:tc>
          <w:tcPr>
            <w:tcW w:w="1413" w:type="dxa"/>
          </w:tcPr>
          <w:p w14:paraId="50CF66AA"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Presence &amp; engagement</w:t>
            </w:r>
          </w:p>
        </w:tc>
        <w:tc>
          <w:tcPr>
            <w:tcW w:w="7938" w:type="dxa"/>
          </w:tcPr>
          <w:p w14:paraId="3FA25815" w14:textId="77777777" w:rsidR="0076140C" w:rsidRPr="00963315" w:rsidRDefault="0076140C" w:rsidP="0046785B">
            <w:pPr>
              <w:rPr>
                <w:rFonts w:ascii="Arial" w:hAnsi="Arial" w:cs="Arial"/>
                <w:color w:val="7030A0"/>
                <w:sz w:val="18"/>
                <w:szCs w:val="18"/>
              </w:rPr>
            </w:pPr>
          </w:p>
        </w:tc>
      </w:tr>
      <w:tr w:rsidR="0076140C" w:rsidRPr="00594E33" w14:paraId="76FFB3BE" w14:textId="77777777" w:rsidTr="0046785B">
        <w:trPr>
          <w:trHeight w:val="246"/>
        </w:trPr>
        <w:tc>
          <w:tcPr>
            <w:tcW w:w="1413" w:type="dxa"/>
          </w:tcPr>
          <w:p w14:paraId="47999AE3"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Outer estates</w:t>
            </w:r>
          </w:p>
        </w:tc>
        <w:tc>
          <w:tcPr>
            <w:tcW w:w="7938" w:type="dxa"/>
          </w:tcPr>
          <w:p w14:paraId="6AD7E1D6" w14:textId="77777777" w:rsidR="0076140C" w:rsidRPr="00963315" w:rsidRDefault="0076140C" w:rsidP="0046785B">
            <w:pPr>
              <w:rPr>
                <w:rFonts w:ascii="Arial" w:hAnsi="Arial" w:cs="Arial"/>
                <w:color w:val="7030A0"/>
                <w:sz w:val="18"/>
                <w:szCs w:val="18"/>
              </w:rPr>
            </w:pPr>
            <w:r w:rsidRPr="00963315">
              <w:rPr>
                <w:rFonts w:ascii="Arial" w:hAnsi="Arial" w:cs="Arial"/>
                <w:color w:val="7030A0"/>
                <w:sz w:val="18"/>
                <w:szCs w:val="18"/>
              </w:rPr>
              <w:t>C</w:t>
            </w:r>
            <w:r>
              <w:rPr>
                <w:rFonts w:ascii="Arial" w:hAnsi="Arial" w:cs="Arial"/>
                <w:color w:val="7030A0"/>
                <w:sz w:val="18"/>
                <w:szCs w:val="18"/>
              </w:rPr>
              <w:t xml:space="preserve">hurch </w:t>
            </w:r>
            <w:r w:rsidRPr="00963315">
              <w:rPr>
                <w:rFonts w:ascii="Arial" w:hAnsi="Arial" w:cs="Arial"/>
                <w:color w:val="7030A0"/>
                <w:sz w:val="18"/>
                <w:szCs w:val="18"/>
              </w:rPr>
              <w:t>C</w:t>
            </w:r>
            <w:r>
              <w:rPr>
                <w:rFonts w:ascii="Arial" w:hAnsi="Arial" w:cs="Arial"/>
                <w:color w:val="7030A0"/>
                <w:sz w:val="18"/>
                <w:szCs w:val="18"/>
              </w:rPr>
              <w:t xml:space="preserve">ommissioners’ </w:t>
            </w:r>
            <w:r w:rsidRPr="00963315">
              <w:rPr>
                <w:rFonts w:ascii="Arial" w:hAnsi="Arial" w:cs="Arial"/>
                <w:color w:val="7030A0"/>
                <w:sz w:val="18"/>
                <w:szCs w:val="18"/>
              </w:rPr>
              <w:t xml:space="preserve"> Funding received for Outer Estates Ph1</w:t>
            </w:r>
          </w:p>
        </w:tc>
      </w:tr>
      <w:tr w:rsidR="0076140C" w:rsidRPr="00594E33" w14:paraId="3F1C7C98" w14:textId="77777777" w:rsidTr="0046785B">
        <w:trPr>
          <w:trHeight w:val="246"/>
        </w:trPr>
        <w:tc>
          <w:tcPr>
            <w:tcW w:w="1413" w:type="dxa"/>
          </w:tcPr>
          <w:p w14:paraId="4A9F7A88"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Turnaround opportunities</w:t>
            </w:r>
          </w:p>
        </w:tc>
        <w:tc>
          <w:tcPr>
            <w:tcW w:w="7938" w:type="dxa"/>
          </w:tcPr>
          <w:p w14:paraId="632C8CA5" w14:textId="77777777" w:rsidR="0076140C" w:rsidRPr="00963315" w:rsidRDefault="0076140C" w:rsidP="0046785B">
            <w:pPr>
              <w:rPr>
                <w:rFonts w:ascii="Arial" w:hAnsi="Arial" w:cs="Arial"/>
                <w:color w:val="7030A0"/>
                <w:sz w:val="18"/>
                <w:szCs w:val="18"/>
              </w:rPr>
            </w:pPr>
          </w:p>
        </w:tc>
      </w:tr>
      <w:tr w:rsidR="0076140C" w:rsidRPr="00594E33" w14:paraId="7EE13D2D" w14:textId="77777777" w:rsidTr="0046785B">
        <w:trPr>
          <w:trHeight w:val="246"/>
        </w:trPr>
        <w:tc>
          <w:tcPr>
            <w:tcW w:w="1413" w:type="dxa"/>
          </w:tcPr>
          <w:p w14:paraId="42E4A737" w14:textId="77777777" w:rsidR="0076140C" w:rsidRPr="00815A78" w:rsidRDefault="0076140C" w:rsidP="0046785B">
            <w:pPr>
              <w:rPr>
                <w:rFonts w:ascii="Arial" w:hAnsi="Arial" w:cs="Arial"/>
                <w:b/>
                <w:color w:val="7030A0"/>
                <w:sz w:val="16"/>
                <w:szCs w:val="16"/>
              </w:rPr>
            </w:pPr>
            <w:r w:rsidRPr="002C617A">
              <w:rPr>
                <w:rFonts w:ascii="Arial" w:hAnsi="Arial" w:cs="Arial"/>
                <w:b/>
                <w:color w:val="C00000"/>
                <w:sz w:val="16"/>
                <w:szCs w:val="16"/>
              </w:rPr>
              <w:t>Key Messages to parishes</w:t>
            </w:r>
          </w:p>
        </w:tc>
        <w:tc>
          <w:tcPr>
            <w:tcW w:w="7938" w:type="dxa"/>
          </w:tcPr>
          <w:p w14:paraId="58EFB435" w14:textId="77777777" w:rsidR="0076140C" w:rsidRPr="00717651" w:rsidRDefault="0076140C" w:rsidP="0046785B">
            <w:pPr>
              <w:rPr>
                <w:rFonts w:ascii="Arial" w:hAnsi="Arial" w:cs="Arial"/>
                <w:b/>
                <w:color w:val="632423" w:themeColor="accent2" w:themeShade="80"/>
                <w:sz w:val="18"/>
                <w:szCs w:val="18"/>
              </w:rPr>
            </w:pPr>
            <w:r w:rsidRPr="00717651">
              <w:rPr>
                <w:rFonts w:ascii="Arial" w:hAnsi="Arial" w:cs="Arial"/>
                <w:b/>
                <w:color w:val="C00000"/>
                <w:sz w:val="18"/>
                <w:szCs w:val="18"/>
              </w:rPr>
              <w:t>Participate in Hope 18</w:t>
            </w:r>
          </w:p>
        </w:tc>
      </w:tr>
    </w:tbl>
    <w:p w14:paraId="21F4E514" w14:textId="77777777" w:rsidR="0076140C" w:rsidRDefault="0076140C" w:rsidP="0076140C">
      <w:pPr>
        <w:ind w:left="1440" w:hanging="1440"/>
        <w:rPr>
          <w:rFonts w:ascii="Arial" w:hAnsi="Arial" w:cs="Arial"/>
        </w:rPr>
      </w:pPr>
    </w:p>
    <w:tbl>
      <w:tblPr>
        <w:tblStyle w:val="TableGrid"/>
        <w:tblW w:w="9351" w:type="dxa"/>
        <w:tblLook w:val="04A0" w:firstRow="1" w:lastRow="0" w:firstColumn="1" w:lastColumn="0" w:noHBand="0" w:noVBand="1"/>
      </w:tblPr>
      <w:tblGrid>
        <w:gridCol w:w="1413"/>
        <w:gridCol w:w="7938"/>
      </w:tblGrid>
      <w:tr w:rsidR="0076140C" w:rsidRPr="00025C6A" w14:paraId="39C96672" w14:textId="77777777" w:rsidTr="0046785B">
        <w:trPr>
          <w:trHeight w:val="261"/>
        </w:trPr>
        <w:tc>
          <w:tcPr>
            <w:tcW w:w="1413" w:type="dxa"/>
            <w:shd w:val="clear" w:color="auto" w:fill="FBD4B4" w:themeFill="accent6" w:themeFillTint="66"/>
          </w:tcPr>
          <w:p w14:paraId="4B050250" w14:textId="77777777" w:rsidR="0076140C" w:rsidRDefault="0076140C" w:rsidP="0046785B">
            <w:pPr>
              <w:rPr>
                <w:rFonts w:ascii="Arial" w:hAnsi="Arial" w:cs="Arial"/>
                <w:b/>
                <w:sz w:val="20"/>
                <w:szCs w:val="20"/>
              </w:rPr>
            </w:pPr>
          </w:p>
        </w:tc>
        <w:tc>
          <w:tcPr>
            <w:tcW w:w="7938" w:type="dxa"/>
            <w:shd w:val="clear" w:color="auto" w:fill="FBD4B4" w:themeFill="accent6" w:themeFillTint="66"/>
          </w:tcPr>
          <w:p w14:paraId="1A368CEF" w14:textId="77777777" w:rsidR="0076140C" w:rsidRPr="00025C6A" w:rsidRDefault="0076140C" w:rsidP="0046785B">
            <w:pPr>
              <w:rPr>
                <w:rFonts w:ascii="Arial" w:hAnsi="Arial" w:cs="Arial"/>
                <w:b/>
                <w:sz w:val="20"/>
                <w:szCs w:val="20"/>
              </w:rPr>
            </w:pPr>
            <w:r w:rsidRPr="00025C6A">
              <w:rPr>
                <w:rFonts w:ascii="Arial" w:hAnsi="Arial" w:cs="Arial"/>
                <w:b/>
                <w:sz w:val="20"/>
                <w:szCs w:val="20"/>
              </w:rPr>
              <w:t>Summer 2018</w:t>
            </w:r>
          </w:p>
        </w:tc>
      </w:tr>
      <w:tr w:rsidR="0076140C" w:rsidRPr="00141FA9" w14:paraId="5440F5CE" w14:textId="77777777" w:rsidTr="0046785B">
        <w:trPr>
          <w:trHeight w:val="246"/>
        </w:trPr>
        <w:tc>
          <w:tcPr>
            <w:tcW w:w="1413" w:type="dxa"/>
            <w:vMerge w:val="restart"/>
          </w:tcPr>
          <w:p w14:paraId="7E6BF109" w14:textId="77777777" w:rsidR="0076140C" w:rsidRDefault="0076140C" w:rsidP="0046785B">
            <w:pPr>
              <w:rPr>
                <w:rFonts w:ascii="Arial" w:hAnsi="Arial" w:cs="Arial"/>
                <w:b/>
                <w:sz w:val="18"/>
                <w:szCs w:val="18"/>
              </w:rPr>
            </w:pPr>
            <w:r w:rsidRPr="00815A78">
              <w:rPr>
                <w:rFonts w:ascii="Arial" w:hAnsi="Arial" w:cs="Arial"/>
                <w:b/>
                <w:sz w:val="16"/>
                <w:szCs w:val="16"/>
              </w:rPr>
              <w:t>Making disciples</w:t>
            </w:r>
          </w:p>
        </w:tc>
        <w:tc>
          <w:tcPr>
            <w:tcW w:w="7938" w:type="dxa"/>
          </w:tcPr>
          <w:p w14:paraId="0E0AED5E" w14:textId="77777777" w:rsidR="0076140C" w:rsidRPr="00141FA9" w:rsidRDefault="0076140C" w:rsidP="0046785B">
            <w:pPr>
              <w:rPr>
                <w:rFonts w:ascii="Arial" w:hAnsi="Arial" w:cs="Arial"/>
                <w:sz w:val="18"/>
                <w:szCs w:val="18"/>
              </w:rPr>
            </w:pPr>
            <w:r>
              <w:rPr>
                <w:rFonts w:ascii="Arial" w:hAnsi="Arial" w:cs="Arial"/>
                <w:b/>
                <w:sz w:val="18"/>
                <w:szCs w:val="18"/>
              </w:rPr>
              <w:t>Bishops</w:t>
            </w:r>
            <w:r>
              <w:rPr>
                <w:rFonts w:ascii="Arial" w:hAnsi="Arial" w:cs="Arial"/>
                <w:sz w:val="18"/>
                <w:szCs w:val="18"/>
              </w:rPr>
              <w:t xml:space="preserve"> lead deanery Centres</w:t>
            </w:r>
            <w:r w:rsidRPr="00141FA9">
              <w:rPr>
                <w:rFonts w:ascii="Arial" w:hAnsi="Arial" w:cs="Arial"/>
                <w:sz w:val="18"/>
                <w:szCs w:val="18"/>
              </w:rPr>
              <w:t xml:space="preserve"> of Prayer</w:t>
            </w:r>
            <w:r>
              <w:rPr>
                <w:rFonts w:ascii="Arial" w:hAnsi="Arial" w:cs="Arial"/>
                <w:sz w:val="18"/>
                <w:szCs w:val="18"/>
              </w:rPr>
              <w:t xml:space="preserve">, </w:t>
            </w:r>
            <w:r w:rsidRPr="008F768A">
              <w:rPr>
                <w:rFonts w:ascii="Arial" w:hAnsi="Arial" w:cs="Arial"/>
                <w:b/>
                <w:color w:val="FF0000"/>
                <w:sz w:val="18"/>
                <w:szCs w:val="18"/>
              </w:rPr>
              <w:t xml:space="preserve">Parish Leadership </w:t>
            </w:r>
            <w:r>
              <w:rPr>
                <w:rFonts w:ascii="Arial" w:hAnsi="Arial" w:cs="Arial"/>
                <w:sz w:val="18"/>
                <w:szCs w:val="18"/>
              </w:rPr>
              <w:t xml:space="preserve">take group, and </w:t>
            </w:r>
            <w:r w:rsidRPr="008F768A">
              <w:rPr>
                <w:rFonts w:ascii="Arial" w:hAnsi="Arial" w:cs="Arial"/>
                <w:b/>
                <w:sz w:val="18"/>
                <w:szCs w:val="18"/>
              </w:rPr>
              <w:t>worshipping community</w:t>
            </w:r>
            <w:r>
              <w:rPr>
                <w:rFonts w:ascii="Arial" w:hAnsi="Arial" w:cs="Arial"/>
                <w:sz w:val="18"/>
                <w:szCs w:val="18"/>
              </w:rPr>
              <w:t xml:space="preserve"> attend centre of prayer</w:t>
            </w:r>
          </w:p>
        </w:tc>
      </w:tr>
      <w:tr w:rsidR="0076140C" w:rsidRPr="00C65741" w14:paraId="42AEDCA2" w14:textId="77777777" w:rsidTr="0046785B">
        <w:trPr>
          <w:trHeight w:val="246"/>
        </w:trPr>
        <w:tc>
          <w:tcPr>
            <w:tcW w:w="1413" w:type="dxa"/>
            <w:vMerge/>
          </w:tcPr>
          <w:p w14:paraId="5B22C4B0" w14:textId="77777777" w:rsidR="0076140C" w:rsidRDefault="0076140C" w:rsidP="0046785B">
            <w:pPr>
              <w:rPr>
                <w:rFonts w:ascii="Arial" w:hAnsi="Arial" w:cs="Arial"/>
                <w:b/>
                <w:sz w:val="18"/>
                <w:szCs w:val="18"/>
              </w:rPr>
            </w:pPr>
          </w:p>
        </w:tc>
        <w:tc>
          <w:tcPr>
            <w:tcW w:w="7938" w:type="dxa"/>
          </w:tcPr>
          <w:p w14:paraId="5FE08082" w14:textId="77777777" w:rsidR="0076140C" w:rsidRPr="00C65741" w:rsidRDefault="0076140C" w:rsidP="0046785B">
            <w:pPr>
              <w:rPr>
                <w:rFonts w:ascii="Arial" w:hAnsi="Arial" w:cs="Arial"/>
                <w:b/>
                <w:sz w:val="18"/>
                <w:szCs w:val="18"/>
              </w:rPr>
            </w:pPr>
            <w:r>
              <w:rPr>
                <w:rFonts w:ascii="Arial" w:hAnsi="Arial" w:cs="Arial"/>
                <w:b/>
                <w:sz w:val="18"/>
                <w:szCs w:val="18"/>
              </w:rPr>
              <w:t xml:space="preserve">GP </w:t>
            </w:r>
            <w:r>
              <w:rPr>
                <w:rFonts w:ascii="Arial" w:hAnsi="Arial" w:cs="Arial"/>
                <w:sz w:val="18"/>
                <w:szCs w:val="18"/>
              </w:rPr>
              <w:t>enable funding for reordering/refurbishment of Whalley Abbey Chapel</w:t>
            </w:r>
          </w:p>
        </w:tc>
      </w:tr>
      <w:tr w:rsidR="0076140C" w:rsidRPr="00C65741" w14:paraId="702B5169" w14:textId="77777777" w:rsidTr="0046785B">
        <w:trPr>
          <w:trHeight w:val="246"/>
        </w:trPr>
        <w:tc>
          <w:tcPr>
            <w:tcW w:w="1413" w:type="dxa"/>
            <w:vMerge/>
          </w:tcPr>
          <w:p w14:paraId="495311C9" w14:textId="77777777" w:rsidR="0076140C" w:rsidRDefault="0076140C" w:rsidP="0046785B">
            <w:pPr>
              <w:rPr>
                <w:rFonts w:ascii="Arial" w:hAnsi="Arial" w:cs="Arial"/>
                <w:b/>
                <w:sz w:val="18"/>
                <w:szCs w:val="18"/>
              </w:rPr>
            </w:pPr>
          </w:p>
        </w:tc>
        <w:tc>
          <w:tcPr>
            <w:tcW w:w="7938" w:type="dxa"/>
          </w:tcPr>
          <w:p w14:paraId="12DE2B2E" w14:textId="77777777" w:rsidR="0076140C" w:rsidRDefault="0076140C" w:rsidP="0046785B">
            <w:pPr>
              <w:rPr>
                <w:rFonts w:ascii="Arial" w:hAnsi="Arial" w:cs="Arial"/>
                <w:b/>
                <w:sz w:val="18"/>
                <w:szCs w:val="18"/>
              </w:rPr>
            </w:pPr>
            <w:r w:rsidRPr="00454A22">
              <w:rPr>
                <w:rFonts w:ascii="Arial" w:hAnsi="Arial" w:cs="Arial"/>
                <w:b/>
                <w:color w:val="FF0000"/>
                <w:sz w:val="18"/>
                <w:szCs w:val="18"/>
              </w:rPr>
              <w:t xml:space="preserve">Parish Leadership </w:t>
            </w:r>
            <w:r w:rsidRPr="00454A22">
              <w:rPr>
                <w:rFonts w:ascii="Arial" w:hAnsi="Arial" w:cs="Arial"/>
                <w:sz w:val="18"/>
                <w:szCs w:val="18"/>
              </w:rPr>
              <w:t>run Bishop’s</w:t>
            </w:r>
            <w:r>
              <w:rPr>
                <w:rFonts w:ascii="Arial" w:hAnsi="Arial" w:cs="Arial"/>
                <w:sz w:val="18"/>
                <w:szCs w:val="18"/>
              </w:rPr>
              <w:t xml:space="preserve"> tithing course</w:t>
            </w:r>
          </w:p>
        </w:tc>
      </w:tr>
      <w:tr w:rsidR="0076140C" w:rsidRPr="00141FA9" w14:paraId="24B72009" w14:textId="77777777" w:rsidTr="0046785B">
        <w:trPr>
          <w:trHeight w:val="246"/>
        </w:trPr>
        <w:tc>
          <w:tcPr>
            <w:tcW w:w="1413" w:type="dxa"/>
          </w:tcPr>
          <w:p w14:paraId="48DF10D8" w14:textId="77777777" w:rsidR="0076140C" w:rsidRPr="00815A78" w:rsidRDefault="0076140C" w:rsidP="0046785B">
            <w:pPr>
              <w:rPr>
                <w:rFonts w:ascii="Arial" w:hAnsi="Arial" w:cs="Arial"/>
                <w:b/>
                <w:sz w:val="16"/>
                <w:szCs w:val="16"/>
              </w:rPr>
            </w:pPr>
            <w:r w:rsidRPr="00815A78">
              <w:rPr>
                <w:rFonts w:ascii="Arial" w:hAnsi="Arial" w:cs="Arial"/>
                <w:b/>
                <w:sz w:val="16"/>
                <w:szCs w:val="16"/>
              </w:rPr>
              <w:t>Being witnesses</w:t>
            </w:r>
          </w:p>
          <w:p w14:paraId="3096174B" w14:textId="77777777" w:rsidR="0076140C" w:rsidRPr="00C65741" w:rsidRDefault="0076140C" w:rsidP="0046785B">
            <w:pPr>
              <w:rPr>
                <w:rFonts w:ascii="Arial" w:hAnsi="Arial" w:cs="Arial"/>
                <w:b/>
                <w:color w:val="FF0000"/>
                <w:sz w:val="18"/>
                <w:szCs w:val="18"/>
              </w:rPr>
            </w:pPr>
          </w:p>
        </w:tc>
        <w:tc>
          <w:tcPr>
            <w:tcW w:w="7938" w:type="dxa"/>
          </w:tcPr>
          <w:p w14:paraId="09087682" w14:textId="77777777" w:rsidR="0076140C" w:rsidRPr="00454A22" w:rsidRDefault="0076140C" w:rsidP="0046785B">
            <w:pPr>
              <w:rPr>
                <w:rFonts w:ascii="Arial" w:hAnsi="Arial" w:cs="Arial"/>
                <w:b/>
                <w:color w:val="FF0000"/>
                <w:sz w:val="18"/>
                <w:szCs w:val="18"/>
              </w:rPr>
            </w:pPr>
            <w:r w:rsidRPr="00C65741">
              <w:rPr>
                <w:rFonts w:ascii="Arial" w:hAnsi="Arial" w:cs="Arial"/>
                <w:b/>
                <w:color w:val="FF0000"/>
                <w:sz w:val="18"/>
                <w:szCs w:val="18"/>
              </w:rPr>
              <w:t>Parish</w:t>
            </w:r>
            <w:r>
              <w:rPr>
                <w:rFonts w:ascii="Arial" w:hAnsi="Arial" w:cs="Arial"/>
                <w:b/>
                <w:color w:val="FF0000"/>
                <w:sz w:val="18"/>
                <w:szCs w:val="18"/>
              </w:rPr>
              <w:t xml:space="preserve"> Leadership </w:t>
            </w:r>
            <w:r>
              <w:rPr>
                <w:rFonts w:ascii="Arial" w:hAnsi="Arial" w:cs="Arial"/>
                <w:sz w:val="18"/>
                <w:szCs w:val="18"/>
              </w:rPr>
              <w:t>hold i</w:t>
            </w:r>
            <w:r w:rsidRPr="00141FA9">
              <w:rPr>
                <w:rFonts w:ascii="Arial" w:hAnsi="Arial" w:cs="Arial"/>
                <w:sz w:val="18"/>
                <w:szCs w:val="18"/>
              </w:rPr>
              <w:t>ntentional missional activity</w:t>
            </w:r>
          </w:p>
        </w:tc>
      </w:tr>
      <w:tr w:rsidR="0076140C" w:rsidRPr="00141FA9" w14:paraId="4AF1EF6E" w14:textId="77777777" w:rsidTr="0046785B">
        <w:trPr>
          <w:trHeight w:val="246"/>
        </w:trPr>
        <w:tc>
          <w:tcPr>
            <w:tcW w:w="1413" w:type="dxa"/>
          </w:tcPr>
          <w:p w14:paraId="2054C5B3" w14:textId="77777777" w:rsidR="0076140C" w:rsidRPr="00141FA9" w:rsidRDefault="0076140C" w:rsidP="0046785B">
            <w:pPr>
              <w:rPr>
                <w:rFonts w:ascii="Arial" w:hAnsi="Arial" w:cs="Arial"/>
                <w:sz w:val="18"/>
                <w:szCs w:val="18"/>
              </w:rPr>
            </w:pPr>
            <w:r w:rsidRPr="00815A78">
              <w:rPr>
                <w:rFonts w:ascii="Arial" w:hAnsi="Arial" w:cs="Arial"/>
                <w:b/>
                <w:sz w:val="16"/>
                <w:szCs w:val="16"/>
              </w:rPr>
              <w:t>Growing leaders</w:t>
            </w:r>
          </w:p>
        </w:tc>
        <w:tc>
          <w:tcPr>
            <w:tcW w:w="7938" w:type="dxa"/>
          </w:tcPr>
          <w:p w14:paraId="6F3121FE" w14:textId="77777777" w:rsidR="0076140C" w:rsidRPr="00141FA9" w:rsidRDefault="0076140C" w:rsidP="0046785B">
            <w:pPr>
              <w:rPr>
                <w:rFonts w:ascii="Arial" w:hAnsi="Arial" w:cs="Arial"/>
                <w:sz w:val="18"/>
                <w:szCs w:val="18"/>
              </w:rPr>
            </w:pPr>
          </w:p>
        </w:tc>
      </w:tr>
      <w:tr w:rsidR="0076140C" w:rsidRPr="00141FA9" w14:paraId="6D000174" w14:textId="77777777" w:rsidTr="0046785B">
        <w:trPr>
          <w:trHeight w:val="246"/>
        </w:trPr>
        <w:tc>
          <w:tcPr>
            <w:tcW w:w="1413" w:type="dxa"/>
          </w:tcPr>
          <w:p w14:paraId="3E7B2701" w14:textId="77777777" w:rsidR="0076140C" w:rsidRPr="00141FA9" w:rsidRDefault="0076140C" w:rsidP="0046785B">
            <w:pPr>
              <w:rPr>
                <w:rFonts w:ascii="Arial" w:hAnsi="Arial" w:cs="Arial"/>
                <w:sz w:val="18"/>
                <w:szCs w:val="18"/>
              </w:rPr>
            </w:pPr>
            <w:r w:rsidRPr="00815A78">
              <w:rPr>
                <w:rFonts w:ascii="Arial" w:hAnsi="Arial" w:cs="Arial"/>
                <w:b/>
                <w:sz w:val="16"/>
                <w:szCs w:val="16"/>
              </w:rPr>
              <w:t>Children, youth &amp; schools</w:t>
            </w:r>
          </w:p>
        </w:tc>
        <w:tc>
          <w:tcPr>
            <w:tcW w:w="7938" w:type="dxa"/>
          </w:tcPr>
          <w:p w14:paraId="15941540" w14:textId="77777777" w:rsidR="0076140C" w:rsidRPr="00141FA9" w:rsidRDefault="0076140C" w:rsidP="0046785B">
            <w:pPr>
              <w:rPr>
                <w:rFonts w:ascii="Arial" w:hAnsi="Arial" w:cs="Arial"/>
                <w:sz w:val="18"/>
                <w:szCs w:val="18"/>
              </w:rPr>
            </w:pPr>
          </w:p>
        </w:tc>
      </w:tr>
      <w:tr w:rsidR="0076140C" w:rsidRPr="00141FA9" w14:paraId="2617010A" w14:textId="77777777" w:rsidTr="0046785B">
        <w:trPr>
          <w:trHeight w:val="246"/>
        </w:trPr>
        <w:tc>
          <w:tcPr>
            <w:tcW w:w="1413" w:type="dxa"/>
          </w:tcPr>
          <w:p w14:paraId="3444AABD" w14:textId="77777777" w:rsidR="0076140C" w:rsidRPr="00C65741" w:rsidRDefault="0076140C" w:rsidP="0046785B">
            <w:pPr>
              <w:rPr>
                <w:rFonts w:ascii="Arial" w:hAnsi="Arial" w:cs="Arial"/>
                <w:b/>
                <w:sz w:val="18"/>
                <w:szCs w:val="18"/>
              </w:rPr>
            </w:pPr>
            <w:r w:rsidRPr="00815A78">
              <w:rPr>
                <w:rFonts w:ascii="Arial" w:hAnsi="Arial" w:cs="Arial"/>
                <w:b/>
                <w:sz w:val="16"/>
                <w:szCs w:val="16"/>
              </w:rPr>
              <w:t>Enablers</w:t>
            </w:r>
          </w:p>
        </w:tc>
        <w:tc>
          <w:tcPr>
            <w:tcW w:w="7938" w:type="dxa"/>
          </w:tcPr>
          <w:p w14:paraId="4956E834" w14:textId="77777777" w:rsidR="0076140C" w:rsidRPr="00141FA9" w:rsidRDefault="0076140C" w:rsidP="0046785B">
            <w:pPr>
              <w:rPr>
                <w:rFonts w:ascii="Arial" w:hAnsi="Arial" w:cs="Arial"/>
                <w:sz w:val="18"/>
                <w:szCs w:val="18"/>
              </w:rPr>
            </w:pPr>
            <w:r w:rsidRPr="00C65741">
              <w:rPr>
                <w:rFonts w:ascii="Arial" w:hAnsi="Arial" w:cs="Arial"/>
                <w:b/>
                <w:sz w:val="18"/>
                <w:szCs w:val="18"/>
              </w:rPr>
              <w:t>DC</w:t>
            </w:r>
            <w:r>
              <w:rPr>
                <w:rFonts w:ascii="Arial" w:hAnsi="Arial" w:cs="Arial"/>
                <w:sz w:val="18"/>
                <w:szCs w:val="18"/>
              </w:rPr>
              <w:t xml:space="preserve"> </w:t>
            </w:r>
            <w:r w:rsidRPr="00141FA9">
              <w:rPr>
                <w:rFonts w:ascii="Arial" w:hAnsi="Arial" w:cs="Arial"/>
                <w:sz w:val="18"/>
                <w:szCs w:val="18"/>
              </w:rPr>
              <w:t>Application to Church Comm</w:t>
            </w:r>
            <w:r>
              <w:rPr>
                <w:rFonts w:ascii="Arial" w:hAnsi="Arial" w:cs="Arial"/>
                <w:sz w:val="18"/>
                <w:szCs w:val="18"/>
              </w:rPr>
              <w:t xml:space="preserve">issioners for Blackpool/ Accrington Preston </w:t>
            </w:r>
            <w:r w:rsidRPr="00141FA9">
              <w:rPr>
                <w:rFonts w:ascii="Arial" w:hAnsi="Arial" w:cs="Arial"/>
                <w:sz w:val="18"/>
                <w:szCs w:val="18"/>
              </w:rPr>
              <w:t>Resourcing Churches</w:t>
            </w:r>
          </w:p>
        </w:tc>
      </w:tr>
      <w:tr w:rsidR="0076140C" w:rsidRPr="00141FA9" w14:paraId="736ECD5C" w14:textId="77777777" w:rsidTr="0046785B">
        <w:trPr>
          <w:trHeight w:val="246"/>
        </w:trPr>
        <w:tc>
          <w:tcPr>
            <w:tcW w:w="1413" w:type="dxa"/>
          </w:tcPr>
          <w:p w14:paraId="5B8F908F" w14:textId="77777777" w:rsidR="0076140C" w:rsidRPr="00815A78" w:rsidRDefault="0076140C" w:rsidP="0046785B">
            <w:pPr>
              <w:rPr>
                <w:rFonts w:ascii="Arial" w:hAnsi="Arial" w:cs="Arial"/>
                <w:b/>
                <w:sz w:val="16"/>
                <w:szCs w:val="16"/>
              </w:rPr>
            </w:pPr>
            <w:r w:rsidRPr="00815A78">
              <w:rPr>
                <w:rFonts w:ascii="Arial" w:hAnsi="Arial" w:cs="Arial"/>
                <w:b/>
                <w:sz w:val="16"/>
                <w:szCs w:val="16"/>
              </w:rPr>
              <w:t>External Obligations</w:t>
            </w:r>
          </w:p>
          <w:p w14:paraId="2DA99312" w14:textId="77777777" w:rsidR="0076140C" w:rsidRPr="00141FA9" w:rsidRDefault="0076140C" w:rsidP="0046785B">
            <w:pPr>
              <w:rPr>
                <w:rFonts w:ascii="Arial" w:hAnsi="Arial" w:cs="Arial"/>
                <w:sz w:val="18"/>
                <w:szCs w:val="18"/>
              </w:rPr>
            </w:pPr>
          </w:p>
        </w:tc>
        <w:tc>
          <w:tcPr>
            <w:tcW w:w="7938" w:type="dxa"/>
          </w:tcPr>
          <w:p w14:paraId="5D7BDA33" w14:textId="77777777" w:rsidR="0076140C" w:rsidRPr="00141FA9" w:rsidRDefault="0076140C" w:rsidP="0046785B">
            <w:pPr>
              <w:rPr>
                <w:rFonts w:ascii="Arial" w:hAnsi="Arial" w:cs="Arial"/>
                <w:sz w:val="18"/>
                <w:szCs w:val="18"/>
              </w:rPr>
            </w:pPr>
          </w:p>
        </w:tc>
      </w:tr>
      <w:tr w:rsidR="0076140C" w:rsidRPr="00963315" w14:paraId="52FA3BDA" w14:textId="77777777" w:rsidTr="0046785B">
        <w:trPr>
          <w:trHeight w:val="246"/>
        </w:trPr>
        <w:tc>
          <w:tcPr>
            <w:tcW w:w="1413" w:type="dxa"/>
          </w:tcPr>
          <w:p w14:paraId="7CC945C5"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Cathedral</w:t>
            </w:r>
          </w:p>
        </w:tc>
        <w:tc>
          <w:tcPr>
            <w:tcW w:w="7938" w:type="dxa"/>
          </w:tcPr>
          <w:p w14:paraId="50868070" w14:textId="77777777" w:rsidR="0076140C" w:rsidRPr="00963315" w:rsidRDefault="0076140C" w:rsidP="0046785B">
            <w:pPr>
              <w:rPr>
                <w:rFonts w:ascii="Arial" w:hAnsi="Arial" w:cs="Arial"/>
                <w:color w:val="7030A0"/>
                <w:sz w:val="18"/>
                <w:szCs w:val="18"/>
              </w:rPr>
            </w:pPr>
          </w:p>
        </w:tc>
      </w:tr>
      <w:tr w:rsidR="0076140C" w:rsidRPr="00963315" w14:paraId="041044C7" w14:textId="77777777" w:rsidTr="0046785B">
        <w:trPr>
          <w:trHeight w:val="246"/>
        </w:trPr>
        <w:tc>
          <w:tcPr>
            <w:tcW w:w="1413" w:type="dxa"/>
          </w:tcPr>
          <w:p w14:paraId="64D6FB00"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Presence &amp; engagement</w:t>
            </w:r>
          </w:p>
        </w:tc>
        <w:tc>
          <w:tcPr>
            <w:tcW w:w="7938" w:type="dxa"/>
          </w:tcPr>
          <w:p w14:paraId="266822EA" w14:textId="77777777" w:rsidR="0076140C" w:rsidRPr="00963315" w:rsidRDefault="0076140C" w:rsidP="0046785B">
            <w:pPr>
              <w:rPr>
                <w:rFonts w:ascii="Arial" w:hAnsi="Arial" w:cs="Arial"/>
                <w:color w:val="7030A0"/>
                <w:sz w:val="18"/>
                <w:szCs w:val="18"/>
              </w:rPr>
            </w:pPr>
          </w:p>
        </w:tc>
      </w:tr>
      <w:tr w:rsidR="0076140C" w:rsidRPr="00963315" w14:paraId="07D6CBA4" w14:textId="77777777" w:rsidTr="0046785B">
        <w:trPr>
          <w:trHeight w:val="246"/>
        </w:trPr>
        <w:tc>
          <w:tcPr>
            <w:tcW w:w="1413" w:type="dxa"/>
          </w:tcPr>
          <w:p w14:paraId="7F2B2AA1"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Outer estates</w:t>
            </w:r>
          </w:p>
        </w:tc>
        <w:tc>
          <w:tcPr>
            <w:tcW w:w="7938" w:type="dxa"/>
          </w:tcPr>
          <w:p w14:paraId="360F665D" w14:textId="77777777" w:rsidR="0076140C" w:rsidRPr="00963315" w:rsidRDefault="0076140C" w:rsidP="0046785B">
            <w:pPr>
              <w:rPr>
                <w:rFonts w:ascii="Arial" w:hAnsi="Arial" w:cs="Arial"/>
                <w:color w:val="7030A0"/>
                <w:sz w:val="18"/>
                <w:szCs w:val="18"/>
              </w:rPr>
            </w:pPr>
            <w:r w:rsidRPr="00963315">
              <w:rPr>
                <w:rFonts w:ascii="Arial" w:hAnsi="Arial" w:cs="Arial"/>
                <w:color w:val="7030A0"/>
                <w:sz w:val="18"/>
                <w:szCs w:val="18"/>
              </w:rPr>
              <w:t>Recruit workers for Outer Estates Ph1</w:t>
            </w:r>
          </w:p>
        </w:tc>
      </w:tr>
      <w:tr w:rsidR="0076140C" w:rsidRPr="00963315" w14:paraId="7F025147" w14:textId="77777777" w:rsidTr="0046785B">
        <w:trPr>
          <w:trHeight w:val="246"/>
        </w:trPr>
        <w:tc>
          <w:tcPr>
            <w:tcW w:w="1413" w:type="dxa"/>
          </w:tcPr>
          <w:p w14:paraId="564EFB7D"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Turnaround opportunities</w:t>
            </w:r>
          </w:p>
        </w:tc>
        <w:tc>
          <w:tcPr>
            <w:tcW w:w="7938" w:type="dxa"/>
          </w:tcPr>
          <w:p w14:paraId="2F12CAFE" w14:textId="77777777" w:rsidR="0076140C" w:rsidRPr="00963315" w:rsidRDefault="0076140C" w:rsidP="0046785B">
            <w:pPr>
              <w:rPr>
                <w:rFonts w:ascii="Arial" w:hAnsi="Arial" w:cs="Arial"/>
                <w:color w:val="7030A0"/>
                <w:sz w:val="18"/>
                <w:szCs w:val="18"/>
              </w:rPr>
            </w:pPr>
          </w:p>
        </w:tc>
      </w:tr>
      <w:tr w:rsidR="0076140C" w:rsidRPr="00141FA9" w14:paraId="3F9493BA" w14:textId="77777777" w:rsidTr="0046785B">
        <w:trPr>
          <w:trHeight w:val="246"/>
        </w:trPr>
        <w:tc>
          <w:tcPr>
            <w:tcW w:w="1413" w:type="dxa"/>
            <w:vMerge w:val="restart"/>
          </w:tcPr>
          <w:p w14:paraId="16F51D49" w14:textId="77777777" w:rsidR="0076140C" w:rsidRPr="002C617A" w:rsidRDefault="0076140C" w:rsidP="0046785B">
            <w:pPr>
              <w:rPr>
                <w:rFonts w:ascii="Arial" w:hAnsi="Arial" w:cs="Arial"/>
                <w:color w:val="C00000"/>
                <w:sz w:val="18"/>
                <w:szCs w:val="18"/>
              </w:rPr>
            </w:pPr>
            <w:r w:rsidRPr="002C617A">
              <w:rPr>
                <w:rFonts w:ascii="Arial" w:hAnsi="Arial" w:cs="Arial"/>
                <w:b/>
                <w:color w:val="C00000"/>
                <w:sz w:val="16"/>
                <w:szCs w:val="16"/>
              </w:rPr>
              <w:t>Key Messages to parishes</w:t>
            </w:r>
          </w:p>
          <w:p w14:paraId="5471432C" w14:textId="77777777" w:rsidR="0076140C" w:rsidRPr="002C617A" w:rsidRDefault="0076140C" w:rsidP="0046785B">
            <w:pPr>
              <w:rPr>
                <w:rFonts w:ascii="Arial" w:hAnsi="Arial" w:cs="Arial"/>
                <w:color w:val="C00000"/>
                <w:sz w:val="18"/>
                <w:szCs w:val="18"/>
              </w:rPr>
            </w:pPr>
          </w:p>
        </w:tc>
        <w:tc>
          <w:tcPr>
            <w:tcW w:w="7938" w:type="dxa"/>
          </w:tcPr>
          <w:p w14:paraId="182ADE08" w14:textId="77777777" w:rsidR="0076140C" w:rsidRPr="00717651" w:rsidRDefault="0076140C" w:rsidP="0046785B">
            <w:pPr>
              <w:rPr>
                <w:rFonts w:ascii="Arial" w:hAnsi="Arial" w:cs="Arial"/>
                <w:b/>
                <w:color w:val="C00000"/>
                <w:sz w:val="18"/>
                <w:szCs w:val="18"/>
              </w:rPr>
            </w:pPr>
            <w:r w:rsidRPr="00717651">
              <w:rPr>
                <w:rFonts w:ascii="Arial" w:hAnsi="Arial" w:cs="Arial"/>
                <w:b/>
                <w:color w:val="C00000"/>
                <w:sz w:val="18"/>
                <w:szCs w:val="18"/>
              </w:rPr>
              <w:t>Prepare for Diocesan Conference on apologetics</w:t>
            </w:r>
          </w:p>
        </w:tc>
      </w:tr>
      <w:tr w:rsidR="0076140C" w:rsidRPr="00141FA9" w14:paraId="31BD3D63" w14:textId="77777777" w:rsidTr="0046785B">
        <w:trPr>
          <w:trHeight w:val="246"/>
        </w:trPr>
        <w:tc>
          <w:tcPr>
            <w:tcW w:w="1413" w:type="dxa"/>
            <w:vMerge/>
          </w:tcPr>
          <w:p w14:paraId="41F4109A" w14:textId="77777777" w:rsidR="0076140C" w:rsidRPr="002C617A" w:rsidRDefault="0076140C" w:rsidP="0046785B">
            <w:pPr>
              <w:rPr>
                <w:rFonts w:ascii="Arial" w:hAnsi="Arial" w:cs="Arial"/>
                <w:b/>
                <w:color w:val="C00000"/>
                <w:sz w:val="16"/>
                <w:szCs w:val="16"/>
              </w:rPr>
            </w:pPr>
          </w:p>
        </w:tc>
        <w:tc>
          <w:tcPr>
            <w:tcW w:w="7938" w:type="dxa"/>
          </w:tcPr>
          <w:p w14:paraId="4B2DA91B" w14:textId="77777777" w:rsidR="0076140C" w:rsidRPr="00717651" w:rsidRDefault="0076140C" w:rsidP="0046785B">
            <w:pPr>
              <w:rPr>
                <w:rFonts w:ascii="Arial" w:hAnsi="Arial" w:cs="Arial"/>
                <w:b/>
                <w:color w:val="C00000"/>
                <w:sz w:val="18"/>
                <w:szCs w:val="18"/>
              </w:rPr>
            </w:pPr>
            <w:r w:rsidRPr="00717651">
              <w:rPr>
                <w:rFonts w:ascii="Arial" w:hAnsi="Arial" w:cs="Arial"/>
                <w:b/>
                <w:color w:val="C00000"/>
                <w:sz w:val="18"/>
                <w:szCs w:val="18"/>
              </w:rPr>
              <w:t>Partake in Hope 2018 activities</w:t>
            </w:r>
          </w:p>
        </w:tc>
      </w:tr>
    </w:tbl>
    <w:p w14:paraId="43E8CADE" w14:textId="77777777" w:rsidR="0076140C" w:rsidRPr="001C248C" w:rsidRDefault="0076140C" w:rsidP="0076140C">
      <w:pPr>
        <w:spacing w:after="200" w:line="276" w:lineRule="auto"/>
        <w:rPr>
          <w:rFonts w:ascii="Arial" w:hAnsi="Arial" w:cs="Arial"/>
          <w:b/>
          <w:sz w:val="16"/>
          <w:szCs w:val="16"/>
          <w:u w:val="single"/>
        </w:rPr>
      </w:pPr>
    </w:p>
    <w:tbl>
      <w:tblPr>
        <w:tblStyle w:val="TableGrid"/>
        <w:tblW w:w="9351" w:type="dxa"/>
        <w:tblLook w:val="04A0" w:firstRow="1" w:lastRow="0" w:firstColumn="1" w:lastColumn="0" w:noHBand="0" w:noVBand="1"/>
      </w:tblPr>
      <w:tblGrid>
        <w:gridCol w:w="1555"/>
        <w:gridCol w:w="7796"/>
      </w:tblGrid>
      <w:tr w:rsidR="0076140C" w:rsidRPr="00025C6A" w14:paraId="077221EA" w14:textId="77777777" w:rsidTr="0046785B">
        <w:trPr>
          <w:trHeight w:val="261"/>
        </w:trPr>
        <w:tc>
          <w:tcPr>
            <w:tcW w:w="1555" w:type="dxa"/>
            <w:shd w:val="clear" w:color="auto" w:fill="FBD4B4" w:themeFill="accent6" w:themeFillTint="66"/>
          </w:tcPr>
          <w:p w14:paraId="54BB8090" w14:textId="77777777" w:rsidR="0076140C" w:rsidRPr="00025C6A" w:rsidRDefault="0076140C" w:rsidP="0046785B">
            <w:pPr>
              <w:rPr>
                <w:rFonts w:ascii="Arial" w:hAnsi="Arial" w:cs="Arial"/>
                <w:b/>
                <w:sz w:val="20"/>
                <w:szCs w:val="20"/>
              </w:rPr>
            </w:pPr>
          </w:p>
        </w:tc>
        <w:tc>
          <w:tcPr>
            <w:tcW w:w="7796" w:type="dxa"/>
            <w:shd w:val="clear" w:color="auto" w:fill="FBD4B4" w:themeFill="accent6" w:themeFillTint="66"/>
          </w:tcPr>
          <w:p w14:paraId="383FECF4" w14:textId="77777777" w:rsidR="0076140C" w:rsidRPr="00025C6A" w:rsidRDefault="0076140C" w:rsidP="0046785B">
            <w:pPr>
              <w:rPr>
                <w:rFonts w:ascii="Arial" w:hAnsi="Arial" w:cs="Arial"/>
                <w:b/>
                <w:sz w:val="20"/>
                <w:szCs w:val="20"/>
              </w:rPr>
            </w:pPr>
            <w:r w:rsidRPr="00025C6A">
              <w:rPr>
                <w:rFonts w:ascii="Arial" w:hAnsi="Arial" w:cs="Arial"/>
                <w:b/>
                <w:sz w:val="20"/>
                <w:szCs w:val="20"/>
              </w:rPr>
              <w:t>Autumn 2018</w:t>
            </w:r>
          </w:p>
        </w:tc>
      </w:tr>
      <w:tr w:rsidR="0076140C" w:rsidRPr="00141FA9" w14:paraId="5BA9F7A2" w14:textId="77777777" w:rsidTr="0046785B">
        <w:trPr>
          <w:trHeight w:val="246"/>
        </w:trPr>
        <w:tc>
          <w:tcPr>
            <w:tcW w:w="1555" w:type="dxa"/>
          </w:tcPr>
          <w:p w14:paraId="408BB63F" w14:textId="77777777" w:rsidR="0076140C" w:rsidRPr="00141FA9" w:rsidRDefault="0076140C" w:rsidP="0046785B">
            <w:pPr>
              <w:rPr>
                <w:rFonts w:ascii="Arial" w:hAnsi="Arial" w:cs="Arial"/>
                <w:sz w:val="18"/>
                <w:szCs w:val="18"/>
              </w:rPr>
            </w:pPr>
            <w:r w:rsidRPr="00815A78">
              <w:rPr>
                <w:rFonts w:ascii="Arial" w:hAnsi="Arial" w:cs="Arial"/>
                <w:b/>
                <w:sz w:val="16"/>
                <w:szCs w:val="16"/>
              </w:rPr>
              <w:t>Making disciples</w:t>
            </w:r>
          </w:p>
        </w:tc>
        <w:tc>
          <w:tcPr>
            <w:tcW w:w="7796" w:type="dxa"/>
          </w:tcPr>
          <w:p w14:paraId="4ADB571E" w14:textId="77777777" w:rsidR="0076140C" w:rsidRPr="00141FA9" w:rsidRDefault="0076140C" w:rsidP="0046785B">
            <w:pPr>
              <w:rPr>
                <w:rFonts w:ascii="Arial" w:hAnsi="Arial" w:cs="Arial"/>
                <w:sz w:val="18"/>
                <w:szCs w:val="18"/>
              </w:rPr>
            </w:pPr>
            <w:r w:rsidRPr="0045733C">
              <w:rPr>
                <w:rFonts w:ascii="Arial" w:hAnsi="Arial" w:cs="Arial"/>
                <w:b/>
                <w:sz w:val="18"/>
                <w:szCs w:val="18"/>
              </w:rPr>
              <w:t>DB</w:t>
            </w:r>
            <w:r>
              <w:rPr>
                <w:rFonts w:ascii="Arial" w:hAnsi="Arial" w:cs="Arial"/>
                <w:sz w:val="18"/>
                <w:szCs w:val="18"/>
              </w:rPr>
              <w:t xml:space="preserve"> organise and implement ‘Make a Will’ Campaign </w:t>
            </w:r>
          </w:p>
        </w:tc>
      </w:tr>
      <w:tr w:rsidR="0076140C" w:rsidRPr="00141FA9" w14:paraId="3DF11630" w14:textId="77777777" w:rsidTr="0046785B">
        <w:trPr>
          <w:trHeight w:val="246"/>
        </w:trPr>
        <w:tc>
          <w:tcPr>
            <w:tcW w:w="1555" w:type="dxa"/>
            <w:vMerge w:val="restart"/>
          </w:tcPr>
          <w:p w14:paraId="228DE49C" w14:textId="77777777" w:rsidR="0076140C" w:rsidRPr="00815A78" w:rsidRDefault="0076140C" w:rsidP="0046785B">
            <w:pPr>
              <w:rPr>
                <w:rFonts w:ascii="Arial" w:hAnsi="Arial" w:cs="Arial"/>
                <w:b/>
                <w:sz w:val="16"/>
                <w:szCs w:val="16"/>
              </w:rPr>
            </w:pPr>
            <w:r w:rsidRPr="00815A78">
              <w:rPr>
                <w:rFonts w:ascii="Arial" w:hAnsi="Arial" w:cs="Arial"/>
                <w:b/>
                <w:sz w:val="16"/>
                <w:szCs w:val="16"/>
              </w:rPr>
              <w:t>Being witnesses</w:t>
            </w:r>
          </w:p>
          <w:p w14:paraId="3887F795" w14:textId="77777777" w:rsidR="0076140C" w:rsidRPr="00C65741" w:rsidRDefault="0076140C" w:rsidP="0046785B">
            <w:pPr>
              <w:rPr>
                <w:rFonts w:ascii="Arial" w:hAnsi="Arial" w:cs="Arial"/>
                <w:b/>
                <w:color w:val="FF0000"/>
                <w:sz w:val="18"/>
                <w:szCs w:val="18"/>
              </w:rPr>
            </w:pPr>
          </w:p>
        </w:tc>
        <w:tc>
          <w:tcPr>
            <w:tcW w:w="7796" w:type="dxa"/>
          </w:tcPr>
          <w:p w14:paraId="5331F0D6" w14:textId="77777777" w:rsidR="0076140C" w:rsidRPr="00141FA9" w:rsidRDefault="0076140C" w:rsidP="0046785B">
            <w:pPr>
              <w:rPr>
                <w:rFonts w:ascii="Arial" w:hAnsi="Arial" w:cs="Arial"/>
                <w:sz w:val="18"/>
                <w:szCs w:val="18"/>
              </w:rPr>
            </w:pPr>
            <w:r w:rsidRPr="00C65741">
              <w:rPr>
                <w:rFonts w:ascii="Arial" w:hAnsi="Arial" w:cs="Arial"/>
                <w:b/>
                <w:color w:val="FF0000"/>
                <w:sz w:val="18"/>
                <w:szCs w:val="18"/>
              </w:rPr>
              <w:t>Parishes</w:t>
            </w:r>
            <w:r>
              <w:rPr>
                <w:rFonts w:ascii="Arial" w:hAnsi="Arial" w:cs="Arial"/>
                <w:sz w:val="18"/>
                <w:szCs w:val="18"/>
              </w:rPr>
              <w:t xml:space="preserve"> hold e</w:t>
            </w:r>
            <w:r w:rsidRPr="00141FA9">
              <w:rPr>
                <w:rFonts w:ascii="Arial" w:hAnsi="Arial" w:cs="Arial"/>
                <w:sz w:val="18"/>
                <w:szCs w:val="18"/>
              </w:rPr>
              <w:t>nquirers’ courses</w:t>
            </w:r>
          </w:p>
        </w:tc>
      </w:tr>
      <w:tr w:rsidR="0076140C" w:rsidRPr="00141FA9" w14:paraId="33C79EEA" w14:textId="77777777" w:rsidTr="0046785B">
        <w:trPr>
          <w:trHeight w:val="246"/>
        </w:trPr>
        <w:tc>
          <w:tcPr>
            <w:tcW w:w="1555" w:type="dxa"/>
            <w:vMerge/>
          </w:tcPr>
          <w:p w14:paraId="64ECFE1C" w14:textId="77777777" w:rsidR="0076140C" w:rsidRPr="000B57AE" w:rsidRDefault="0076140C" w:rsidP="0046785B">
            <w:pPr>
              <w:rPr>
                <w:rFonts w:ascii="Arial" w:hAnsi="Arial" w:cs="Arial"/>
                <w:sz w:val="18"/>
                <w:szCs w:val="18"/>
              </w:rPr>
            </w:pPr>
          </w:p>
        </w:tc>
        <w:tc>
          <w:tcPr>
            <w:tcW w:w="7796" w:type="dxa"/>
          </w:tcPr>
          <w:p w14:paraId="72DD6DBB" w14:textId="77777777" w:rsidR="0076140C" w:rsidRPr="00141FA9" w:rsidRDefault="0076140C" w:rsidP="0046785B">
            <w:pPr>
              <w:rPr>
                <w:rFonts w:ascii="Arial" w:hAnsi="Arial" w:cs="Arial"/>
                <w:sz w:val="18"/>
                <w:szCs w:val="18"/>
              </w:rPr>
            </w:pPr>
            <w:r w:rsidRPr="000B57AE">
              <w:rPr>
                <w:rFonts w:ascii="Arial" w:hAnsi="Arial" w:cs="Arial"/>
                <w:sz w:val="18"/>
                <w:szCs w:val="18"/>
              </w:rPr>
              <w:t>Church planting</w:t>
            </w:r>
          </w:p>
        </w:tc>
      </w:tr>
      <w:tr w:rsidR="0076140C" w:rsidRPr="00141FA9" w14:paraId="115ABEAE" w14:textId="77777777" w:rsidTr="0046785B">
        <w:trPr>
          <w:trHeight w:val="246"/>
        </w:trPr>
        <w:tc>
          <w:tcPr>
            <w:tcW w:w="1555" w:type="dxa"/>
          </w:tcPr>
          <w:p w14:paraId="0C2833C7" w14:textId="77777777" w:rsidR="0076140C" w:rsidRPr="000B57AE" w:rsidRDefault="0076140C" w:rsidP="0046785B">
            <w:pPr>
              <w:rPr>
                <w:rFonts w:ascii="Arial" w:hAnsi="Arial" w:cs="Arial"/>
                <w:sz w:val="18"/>
                <w:szCs w:val="18"/>
              </w:rPr>
            </w:pPr>
          </w:p>
        </w:tc>
        <w:tc>
          <w:tcPr>
            <w:tcW w:w="7796" w:type="dxa"/>
          </w:tcPr>
          <w:p w14:paraId="7D5718AE" w14:textId="77777777" w:rsidR="0076140C" w:rsidRPr="000B57AE" w:rsidRDefault="0076140C" w:rsidP="0046785B">
            <w:pPr>
              <w:rPr>
                <w:rFonts w:ascii="Arial" w:hAnsi="Arial" w:cs="Arial"/>
                <w:sz w:val="18"/>
                <w:szCs w:val="18"/>
              </w:rPr>
            </w:pPr>
            <w:r>
              <w:rPr>
                <w:rFonts w:ascii="Arial" w:hAnsi="Arial" w:cs="Arial"/>
                <w:b/>
                <w:sz w:val="18"/>
                <w:szCs w:val="18"/>
              </w:rPr>
              <w:t xml:space="preserve">SP </w:t>
            </w:r>
            <w:r>
              <w:rPr>
                <w:rFonts w:ascii="Arial" w:hAnsi="Arial" w:cs="Arial"/>
                <w:sz w:val="18"/>
                <w:szCs w:val="18"/>
              </w:rPr>
              <w:t>include faith sharing as part of Ministerial Development Review process/criteria</w:t>
            </w:r>
          </w:p>
        </w:tc>
      </w:tr>
      <w:tr w:rsidR="0076140C" w:rsidRPr="00141FA9" w14:paraId="79D52C16" w14:textId="77777777" w:rsidTr="0046785B">
        <w:trPr>
          <w:trHeight w:val="246"/>
        </w:trPr>
        <w:tc>
          <w:tcPr>
            <w:tcW w:w="1555" w:type="dxa"/>
          </w:tcPr>
          <w:p w14:paraId="6151C93D" w14:textId="77777777" w:rsidR="0076140C" w:rsidRPr="00C65741" w:rsidRDefault="0076140C" w:rsidP="0046785B">
            <w:pPr>
              <w:rPr>
                <w:rFonts w:ascii="Arial" w:hAnsi="Arial" w:cs="Arial"/>
                <w:b/>
                <w:sz w:val="18"/>
                <w:szCs w:val="18"/>
              </w:rPr>
            </w:pPr>
            <w:r w:rsidRPr="00815A78">
              <w:rPr>
                <w:rFonts w:ascii="Arial" w:hAnsi="Arial" w:cs="Arial"/>
                <w:b/>
                <w:sz w:val="16"/>
                <w:szCs w:val="16"/>
              </w:rPr>
              <w:t>Growing leaders</w:t>
            </w:r>
          </w:p>
        </w:tc>
        <w:tc>
          <w:tcPr>
            <w:tcW w:w="7796" w:type="dxa"/>
          </w:tcPr>
          <w:p w14:paraId="19A21390" w14:textId="77777777" w:rsidR="0076140C" w:rsidRPr="00141FA9" w:rsidRDefault="0076140C" w:rsidP="0046785B">
            <w:pPr>
              <w:rPr>
                <w:rFonts w:ascii="Arial" w:hAnsi="Arial" w:cs="Arial"/>
                <w:sz w:val="18"/>
                <w:szCs w:val="18"/>
              </w:rPr>
            </w:pPr>
            <w:r w:rsidRPr="00C65741">
              <w:rPr>
                <w:rFonts w:ascii="Arial" w:hAnsi="Arial" w:cs="Arial"/>
                <w:b/>
                <w:sz w:val="18"/>
                <w:szCs w:val="18"/>
              </w:rPr>
              <w:t xml:space="preserve">BLT </w:t>
            </w:r>
            <w:r>
              <w:rPr>
                <w:rFonts w:ascii="Arial" w:hAnsi="Arial" w:cs="Arial"/>
                <w:sz w:val="18"/>
                <w:szCs w:val="18"/>
              </w:rPr>
              <w:t xml:space="preserve">Diocesan </w:t>
            </w:r>
            <w:r w:rsidRPr="00141FA9">
              <w:rPr>
                <w:rFonts w:ascii="Arial" w:hAnsi="Arial" w:cs="Arial"/>
                <w:sz w:val="18"/>
                <w:szCs w:val="18"/>
              </w:rPr>
              <w:t>con</w:t>
            </w:r>
            <w:r>
              <w:rPr>
                <w:rFonts w:ascii="Arial" w:hAnsi="Arial" w:cs="Arial"/>
                <w:sz w:val="18"/>
                <w:szCs w:val="18"/>
              </w:rPr>
              <w:t>ference (Nov</w:t>
            </w:r>
            <w:r w:rsidRPr="00141FA9">
              <w:rPr>
                <w:rFonts w:ascii="Arial" w:hAnsi="Arial" w:cs="Arial"/>
                <w:sz w:val="18"/>
                <w:szCs w:val="18"/>
              </w:rPr>
              <w:t>)</w:t>
            </w:r>
          </w:p>
        </w:tc>
      </w:tr>
      <w:tr w:rsidR="0076140C" w:rsidRPr="00141FA9" w14:paraId="55AD6DFD" w14:textId="77777777" w:rsidTr="0046785B">
        <w:trPr>
          <w:trHeight w:val="246"/>
        </w:trPr>
        <w:tc>
          <w:tcPr>
            <w:tcW w:w="1555" w:type="dxa"/>
          </w:tcPr>
          <w:p w14:paraId="020951B7" w14:textId="77777777" w:rsidR="0076140C" w:rsidRPr="00141FA9" w:rsidRDefault="0076140C" w:rsidP="0046785B">
            <w:pPr>
              <w:rPr>
                <w:rFonts w:ascii="Arial" w:hAnsi="Arial" w:cs="Arial"/>
                <w:sz w:val="18"/>
                <w:szCs w:val="18"/>
              </w:rPr>
            </w:pPr>
            <w:r w:rsidRPr="00815A78">
              <w:rPr>
                <w:rFonts w:ascii="Arial" w:hAnsi="Arial" w:cs="Arial"/>
                <w:b/>
                <w:sz w:val="16"/>
                <w:szCs w:val="16"/>
              </w:rPr>
              <w:t>Children, youth &amp; schools</w:t>
            </w:r>
          </w:p>
        </w:tc>
        <w:tc>
          <w:tcPr>
            <w:tcW w:w="7796" w:type="dxa"/>
          </w:tcPr>
          <w:p w14:paraId="3A908790" w14:textId="77777777" w:rsidR="0076140C" w:rsidRPr="00141FA9" w:rsidRDefault="0076140C" w:rsidP="0046785B">
            <w:pPr>
              <w:rPr>
                <w:rFonts w:ascii="Arial" w:hAnsi="Arial" w:cs="Arial"/>
                <w:sz w:val="18"/>
                <w:szCs w:val="18"/>
              </w:rPr>
            </w:pPr>
          </w:p>
        </w:tc>
      </w:tr>
      <w:tr w:rsidR="0076140C" w:rsidRPr="00141FA9" w14:paraId="0B625FA9" w14:textId="77777777" w:rsidTr="0046785B">
        <w:trPr>
          <w:trHeight w:val="246"/>
        </w:trPr>
        <w:tc>
          <w:tcPr>
            <w:tcW w:w="1555" w:type="dxa"/>
          </w:tcPr>
          <w:p w14:paraId="7961691C" w14:textId="77777777" w:rsidR="0076140C" w:rsidRPr="00141FA9" w:rsidRDefault="0076140C" w:rsidP="0046785B">
            <w:pPr>
              <w:rPr>
                <w:rFonts w:ascii="Arial" w:hAnsi="Arial" w:cs="Arial"/>
                <w:sz w:val="18"/>
                <w:szCs w:val="18"/>
              </w:rPr>
            </w:pPr>
            <w:r w:rsidRPr="00815A78">
              <w:rPr>
                <w:rFonts w:ascii="Arial" w:hAnsi="Arial" w:cs="Arial"/>
                <w:b/>
                <w:sz w:val="16"/>
                <w:szCs w:val="16"/>
              </w:rPr>
              <w:t>Enablers</w:t>
            </w:r>
          </w:p>
        </w:tc>
        <w:tc>
          <w:tcPr>
            <w:tcW w:w="7796" w:type="dxa"/>
          </w:tcPr>
          <w:p w14:paraId="290A4E16" w14:textId="77777777" w:rsidR="0076140C" w:rsidRPr="00141FA9" w:rsidRDefault="0076140C" w:rsidP="0046785B">
            <w:pPr>
              <w:rPr>
                <w:rFonts w:ascii="Arial" w:hAnsi="Arial" w:cs="Arial"/>
                <w:sz w:val="18"/>
                <w:szCs w:val="18"/>
              </w:rPr>
            </w:pPr>
          </w:p>
        </w:tc>
      </w:tr>
      <w:tr w:rsidR="0076140C" w:rsidRPr="00141FA9" w14:paraId="2C71C7DA" w14:textId="77777777" w:rsidTr="0046785B">
        <w:trPr>
          <w:trHeight w:val="246"/>
        </w:trPr>
        <w:tc>
          <w:tcPr>
            <w:tcW w:w="1555" w:type="dxa"/>
            <w:vMerge w:val="restart"/>
          </w:tcPr>
          <w:p w14:paraId="57FC9CAD" w14:textId="77777777" w:rsidR="0076140C" w:rsidRPr="00815A78" w:rsidRDefault="0076140C" w:rsidP="0046785B">
            <w:pPr>
              <w:rPr>
                <w:rFonts w:ascii="Arial" w:hAnsi="Arial" w:cs="Arial"/>
                <w:b/>
                <w:sz w:val="16"/>
                <w:szCs w:val="16"/>
              </w:rPr>
            </w:pPr>
            <w:r w:rsidRPr="00815A78">
              <w:rPr>
                <w:rFonts w:ascii="Arial" w:hAnsi="Arial" w:cs="Arial"/>
                <w:b/>
                <w:sz w:val="16"/>
                <w:szCs w:val="16"/>
              </w:rPr>
              <w:t>External Obligations</w:t>
            </w:r>
          </w:p>
          <w:p w14:paraId="1113813A" w14:textId="77777777" w:rsidR="0076140C" w:rsidRPr="00141FA9" w:rsidRDefault="0076140C" w:rsidP="0046785B">
            <w:pPr>
              <w:rPr>
                <w:rFonts w:ascii="Arial" w:hAnsi="Arial" w:cs="Arial"/>
                <w:sz w:val="18"/>
                <w:szCs w:val="18"/>
              </w:rPr>
            </w:pPr>
          </w:p>
        </w:tc>
        <w:tc>
          <w:tcPr>
            <w:tcW w:w="7796" w:type="dxa"/>
          </w:tcPr>
          <w:p w14:paraId="34514285" w14:textId="77777777" w:rsidR="0076140C" w:rsidRPr="00141FA9" w:rsidRDefault="0076140C" w:rsidP="0046785B">
            <w:pPr>
              <w:rPr>
                <w:rFonts w:ascii="Arial" w:hAnsi="Arial" w:cs="Arial"/>
                <w:sz w:val="18"/>
                <w:szCs w:val="18"/>
              </w:rPr>
            </w:pPr>
            <w:r w:rsidRPr="00141FA9">
              <w:rPr>
                <w:rFonts w:ascii="Arial" w:hAnsi="Arial" w:cs="Arial"/>
                <w:sz w:val="18"/>
                <w:szCs w:val="18"/>
              </w:rPr>
              <w:t>WW1 end (Nov)</w:t>
            </w:r>
          </w:p>
        </w:tc>
      </w:tr>
      <w:tr w:rsidR="0076140C" w:rsidRPr="00141FA9" w14:paraId="75B515CA" w14:textId="77777777" w:rsidTr="0046785B">
        <w:trPr>
          <w:trHeight w:val="246"/>
        </w:trPr>
        <w:tc>
          <w:tcPr>
            <w:tcW w:w="1555" w:type="dxa"/>
            <w:vMerge/>
          </w:tcPr>
          <w:p w14:paraId="240CC060" w14:textId="77777777" w:rsidR="0076140C" w:rsidRPr="00C65741" w:rsidRDefault="0076140C" w:rsidP="0046785B">
            <w:pPr>
              <w:rPr>
                <w:rFonts w:ascii="Arial" w:hAnsi="Arial" w:cs="Arial"/>
                <w:b/>
                <w:sz w:val="18"/>
                <w:szCs w:val="18"/>
              </w:rPr>
            </w:pPr>
          </w:p>
        </w:tc>
        <w:tc>
          <w:tcPr>
            <w:tcW w:w="7796" w:type="dxa"/>
          </w:tcPr>
          <w:p w14:paraId="183CF5F9" w14:textId="77777777" w:rsidR="0076140C" w:rsidRPr="00141FA9" w:rsidRDefault="0076140C" w:rsidP="0046785B">
            <w:pPr>
              <w:rPr>
                <w:rFonts w:ascii="Arial" w:hAnsi="Arial" w:cs="Arial"/>
                <w:sz w:val="18"/>
                <w:szCs w:val="18"/>
              </w:rPr>
            </w:pPr>
            <w:r w:rsidRPr="00C65741">
              <w:rPr>
                <w:rFonts w:ascii="Arial" w:hAnsi="Arial" w:cs="Arial"/>
                <w:b/>
                <w:sz w:val="18"/>
                <w:szCs w:val="18"/>
              </w:rPr>
              <w:t>BLT</w:t>
            </w:r>
            <w:r>
              <w:rPr>
                <w:rFonts w:ascii="Arial" w:hAnsi="Arial" w:cs="Arial"/>
                <w:sz w:val="18"/>
                <w:szCs w:val="18"/>
              </w:rPr>
              <w:t xml:space="preserve"> </w:t>
            </w:r>
            <w:r w:rsidRPr="000B57AE">
              <w:rPr>
                <w:rFonts w:ascii="Arial" w:hAnsi="Arial" w:cs="Arial"/>
                <w:sz w:val="18"/>
                <w:szCs w:val="18"/>
              </w:rPr>
              <w:t>Peer Review 2</w:t>
            </w:r>
            <w:r w:rsidRPr="000B57AE">
              <w:rPr>
                <w:rFonts w:ascii="Arial" w:hAnsi="Arial" w:cs="Arial"/>
                <w:sz w:val="18"/>
                <w:szCs w:val="18"/>
                <w:vertAlign w:val="superscript"/>
              </w:rPr>
              <w:t>nd</w:t>
            </w:r>
            <w:r w:rsidRPr="000B57AE">
              <w:rPr>
                <w:rFonts w:ascii="Arial" w:hAnsi="Arial" w:cs="Arial"/>
                <w:sz w:val="18"/>
                <w:szCs w:val="18"/>
              </w:rPr>
              <w:t xml:space="preserve"> round (Nov?)</w:t>
            </w:r>
          </w:p>
        </w:tc>
      </w:tr>
      <w:tr w:rsidR="0076140C" w:rsidRPr="00963315" w14:paraId="39A369C3" w14:textId="77777777" w:rsidTr="0046785B">
        <w:trPr>
          <w:trHeight w:val="246"/>
        </w:trPr>
        <w:tc>
          <w:tcPr>
            <w:tcW w:w="1555" w:type="dxa"/>
          </w:tcPr>
          <w:p w14:paraId="3F11D966"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Cathedral</w:t>
            </w:r>
          </w:p>
        </w:tc>
        <w:tc>
          <w:tcPr>
            <w:tcW w:w="7796" w:type="dxa"/>
          </w:tcPr>
          <w:p w14:paraId="2ACDF100" w14:textId="77777777" w:rsidR="0076140C" w:rsidRPr="00963315" w:rsidRDefault="0076140C" w:rsidP="0046785B">
            <w:pPr>
              <w:rPr>
                <w:rFonts w:ascii="Arial" w:hAnsi="Arial" w:cs="Arial"/>
                <w:color w:val="7030A0"/>
                <w:sz w:val="18"/>
                <w:szCs w:val="18"/>
              </w:rPr>
            </w:pPr>
          </w:p>
        </w:tc>
      </w:tr>
      <w:tr w:rsidR="0076140C" w:rsidRPr="00963315" w14:paraId="768B6DB4" w14:textId="77777777" w:rsidTr="0046785B">
        <w:trPr>
          <w:trHeight w:val="246"/>
        </w:trPr>
        <w:tc>
          <w:tcPr>
            <w:tcW w:w="1555" w:type="dxa"/>
          </w:tcPr>
          <w:p w14:paraId="4D1D32BC"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Presence &amp; engagement</w:t>
            </w:r>
          </w:p>
        </w:tc>
        <w:tc>
          <w:tcPr>
            <w:tcW w:w="7796" w:type="dxa"/>
          </w:tcPr>
          <w:p w14:paraId="7430286A" w14:textId="77777777" w:rsidR="0076140C" w:rsidRPr="00963315" w:rsidRDefault="0076140C" w:rsidP="0046785B">
            <w:pPr>
              <w:rPr>
                <w:rFonts w:ascii="Arial" w:hAnsi="Arial" w:cs="Arial"/>
                <w:color w:val="7030A0"/>
                <w:sz w:val="18"/>
                <w:szCs w:val="18"/>
              </w:rPr>
            </w:pPr>
          </w:p>
        </w:tc>
      </w:tr>
      <w:tr w:rsidR="0076140C" w:rsidRPr="00963315" w14:paraId="007C5308" w14:textId="77777777" w:rsidTr="0046785B">
        <w:trPr>
          <w:trHeight w:val="246"/>
        </w:trPr>
        <w:tc>
          <w:tcPr>
            <w:tcW w:w="1555" w:type="dxa"/>
          </w:tcPr>
          <w:p w14:paraId="5DFC94B0"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Outer estates</w:t>
            </w:r>
          </w:p>
        </w:tc>
        <w:tc>
          <w:tcPr>
            <w:tcW w:w="7796" w:type="dxa"/>
          </w:tcPr>
          <w:p w14:paraId="3DE11F58" w14:textId="77777777" w:rsidR="0076140C" w:rsidRPr="00963315" w:rsidRDefault="0076140C" w:rsidP="0046785B">
            <w:pPr>
              <w:rPr>
                <w:rFonts w:ascii="Arial" w:hAnsi="Arial" w:cs="Arial"/>
                <w:color w:val="7030A0"/>
                <w:sz w:val="18"/>
                <w:szCs w:val="18"/>
              </w:rPr>
            </w:pPr>
            <w:r w:rsidRPr="00963315">
              <w:rPr>
                <w:rFonts w:ascii="Arial" w:hAnsi="Arial" w:cs="Arial"/>
                <w:color w:val="7030A0"/>
                <w:sz w:val="18"/>
                <w:szCs w:val="18"/>
              </w:rPr>
              <w:t>Commence Outer Estates work</w:t>
            </w:r>
          </w:p>
        </w:tc>
      </w:tr>
      <w:tr w:rsidR="0076140C" w:rsidRPr="00963315" w14:paraId="08F77FF1" w14:textId="77777777" w:rsidTr="0046785B">
        <w:trPr>
          <w:trHeight w:val="246"/>
        </w:trPr>
        <w:tc>
          <w:tcPr>
            <w:tcW w:w="1555" w:type="dxa"/>
          </w:tcPr>
          <w:p w14:paraId="3C8A0823" w14:textId="77777777" w:rsidR="0076140C" w:rsidRPr="00963315" w:rsidRDefault="0076140C" w:rsidP="0046785B">
            <w:pPr>
              <w:rPr>
                <w:rFonts w:ascii="Arial" w:hAnsi="Arial" w:cs="Arial"/>
                <w:color w:val="7030A0"/>
                <w:sz w:val="18"/>
                <w:szCs w:val="18"/>
              </w:rPr>
            </w:pPr>
            <w:r w:rsidRPr="00815A78">
              <w:rPr>
                <w:rFonts w:ascii="Arial" w:hAnsi="Arial" w:cs="Arial"/>
                <w:b/>
                <w:color w:val="7030A0"/>
                <w:sz w:val="16"/>
                <w:szCs w:val="16"/>
              </w:rPr>
              <w:t>Turnaround opportunities</w:t>
            </w:r>
          </w:p>
        </w:tc>
        <w:tc>
          <w:tcPr>
            <w:tcW w:w="7796" w:type="dxa"/>
          </w:tcPr>
          <w:p w14:paraId="16670355" w14:textId="77777777" w:rsidR="0076140C" w:rsidRPr="00963315" w:rsidRDefault="0076140C" w:rsidP="0046785B">
            <w:pPr>
              <w:rPr>
                <w:rFonts w:ascii="Arial" w:hAnsi="Arial" w:cs="Arial"/>
                <w:color w:val="7030A0"/>
                <w:sz w:val="18"/>
                <w:szCs w:val="18"/>
              </w:rPr>
            </w:pPr>
          </w:p>
        </w:tc>
      </w:tr>
      <w:tr w:rsidR="0076140C" w:rsidRPr="00141FA9" w14:paraId="1A8C2376" w14:textId="77777777" w:rsidTr="0046785B">
        <w:trPr>
          <w:trHeight w:val="246"/>
        </w:trPr>
        <w:tc>
          <w:tcPr>
            <w:tcW w:w="1555" w:type="dxa"/>
            <w:vMerge w:val="restart"/>
          </w:tcPr>
          <w:p w14:paraId="19F3EC89" w14:textId="77777777" w:rsidR="0076140C" w:rsidRPr="002C617A" w:rsidRDefault="0076140C" w:rsidP="0046785B">
            <w:pPr>
              <w:rPr>
                <w:rFonts w:ascii="Arial" w:hAnsi="Arial" w:cs="Arial"/>
                <w:color w:val="C00000"/>
                <w:sz w:val="18"/>
                <w:szCs w:val="18"/>
              </w:rPr>
            </w:pPr>
            <w:r w:rsidRPr="002C617A">
              <w:rPr>
                <w:rFonts w:ascii="Arial" w:hAnsi="Arial" w:cs="Arial"/>
                <w:b/>
                <w:color w:val="C00000"/>
                <w:sz w:val="16"/>
                <w:szCs w:val="16"/>
              </w:rPr>
              <w:t>Key Messages to parishes</w:t>
            </w:r>
          </w:p>
          <w:p w14:paraId="3DC60F26" w14:textId="77777777" w:rsidR="0076140C" w:rsidRPr="002C617A" w:rsidRDefault="0076140C" w:rsidP="0046785B">
            <w:pPr>
              <w:rPr>
                <w:rFonts w:ascii="Arial" w:hAnsi="Arial" w:cs="Arial"/>
                <w:color w:val="C00000"/>
                <w:sz w:val="18"/>
                <w:szCs w:val="18"/>
              </w:rPr>
            </w:pPr>
          </w:p>
        </w:tc>
        <w:tc>
          <w:tcPr>
            <w:tcW w:w="7796" w:type="dxa"/>
          </w:tcPr>
          <w:p w14:paraId="723FF44D" w14:textId="77777777" w:rsidR="0076140C" w:rsidRPr="00717651" w:rsidRDefault="0076140C" w:rsidP="0046785B">
            <w:pPr>
              <w:rPr>
                <w:rFonts w:ascii="Arial" w:hAnsi="Arial" w:cs="Arial"/>
                <w:b/>
                <w:color w:val="C00000"/>
                <w:sz w:val="18"/>
                <w:szCs w:val="18"/>
              </w:rPr>
            </w:pPr>
            <w:r w:rsidRPr="00717651">
              <w:rPr>
                <w:rFonts w:ascii="Arial" w:hAnsi="Arial" w:cs="Arial"/>
                <w:b/>
                <w:color w:val="C00000"/>
                <w:sz w:val="18"/>
                <w:szCs w:val="18"/>
              </w:rPr>
              <w:t xml:space="preserve">Attend Diocesan conference </w:t>
            </w:r>
          </w:p>
        </w:tc>
      </w:tr>
      <w:tr w:rsidR="0076140C" w:rsidRPr="00141FA9" w14:paraId="32737D7C" w14:textId="77777777" w:rsidTr="0046785B">
        <w:trPr>
          <w:trHeight w:val="246"/>
        </w:trPr>
        <w:tc>
          <w:tcPr>
            <w:tcW w:w="1555" w:type="dxa"/>
            <w:vMerge/>
          </w:tcPr>
          <w:p w14:paraId="0D393884" w14:textId="77777777" w:rsidR="0076140C" w:rsidRPr="002C617A" w:rsidRDefault="0076140C" w:rsidP="0046785B">
            <w:pPr>
              <w:rPr>
                <w:rFonts w:ascii="Arial" w:hAnsi="Arial" w:cs="Arial"/>
                <w:b/>
                <w:color w:val="C00000"/>
                <w:sz w:val="16"/>
                <w:szCs w:val="16"/>
              </w:rPr>
            </w:pPr>
          </w:p>
        </w:tc>
        <w:tc>
          <w:tcPr>
            <w:tcW w:w="7796" w:type="dxa"/>
          </w:tcPr>
          <w:p w14:paraId="6739E0D7" w14:textId="77777777" w:rsidR="0076140C" w:rsidRPr="00717651" w:rsidRDefault="0076140C" w:rsidP="0046785B">
            <w:pPr>
              <w:rPr>
                <w:rFonts w:ascii="Arial" w:hAnsi="Arial" w:cs="Arial"/>
                <w:b/>
                <w:color w:val="C00000"/>
                <w:sz w:val="18"/>
                <w:szCs w:val="18"/>
              </w:rPr>
            </w:pPr>
            <w:r w:rsidRPr="00717651">
              <w:rPr>
                <w:rFonts w:ascii="Arial" w:hAnsi="Arial" w:cs="Arial"/>
                <w:b/>
                <w:color w:val="C00000"/>
                <w:sz w:val="18"/>
                <w:szCs w:val="18"/>
              </w:rPr>
              <w:t>Partake in Hope 2018 activities</w:t>
            </w:r>
          </w:p>
        </w:tc>
      </w:tr>
    </w:tbl>
    <w:p w14:paraId="13A1CEAC" w14:textId="77777777" w:rsidR="0076140C" w:rsidRDefault="0076140C" w:rsidP="0076140C">
      <w:pPr>
        <w:spacing w:after="200" w:line="276" w:lineRule="auto"/>
        <w:rPr>
          <w:rFonts w:ascii="Arial" w:hAnsi="Arial" w:cs="Arial"/>
          <w:b/>
          <w:sz w:val="28"/>
          <w:szCs w:val="28"/>
          <w:u w:val="single"/>
        </w:rPr>
      </w:pPr>
    </w:p>
    <w:p w14:paraId="4182610B" w14:textId="77777777" w:rsidR="0076140C" w:rsidRPr="00F06DA9" w:rsidRDefault="0076140C" w:rsidP="0076140C">
      <w:pPr>
        <w:ind w:left="1440" w:hanging="1440"/>
        <w:rPr>
          <w:rFonts w:ascii="Arial" w:hAnsi="Arial" w:cs="Arial"/>
          <w:b/>
          <w:sz w:val="28"/>
          <w:szCs w:val="28"/>
          <w:u w:val="single"/>
        </w:rPr>
      </w:pPr>
      <w:r w:rsidRPr="00815A78">
        <w:rPr>
          <w:rFonts w:ascii="Arial" w:hAnsi="Arial" w:cs="Arial"/>
          <w:b/>
          <w:sz w:val="28"/>
          <w:szCs w:val="28"/>
          <w:u w:val="single"/>
        </w:rPr>
        <w:t>2019</w:t>
      </w:r>
    </w:p>
    <w:p w14:paraId="41D1C48E" w14:textId="77777777" w:rsidR="0076140C" w:rsidRDefault="0076140C" w:rsidP="0076140C">
      <w:pPr>
        <w:ind w:left="1440" w:hanging="1440"/>
        <w:rPr>
          <w:rFonts w:ascii="Arial" w:hAnsi="Arial" w:cs="Arial"/>
        </w:rPr>
      </w:pPr>
    </w:p>
    <w:tbl>
      <w:tblPr>
        <w:tblStyle w:val="TableGrid"/>
        <w:tblW w:w="0" w:type="auto"/>
        <w:tblLook w:val="04A0" w:firstRow="1" w:lastRow="0" w:firstColumn="1" w:lastColumn="0" w:noHBand="0" w:noVBand="1"/>
      </w:tblPr>
      <w:tblGrid>
        <w:gridCol w:w="1413"/>
        <w:gridCol w:w="2551"/>
        <w:gridCol w:w="2268"/>
        <w:gridCol w:w="2410"/>
      </w:tblGrid>
      <w:tr w:rsidR="0076140C" w14:paraId="23CDDAA3" w14:textId="77777777" w:rsidTr="0046785B">
        <w:trPr>
          <w:trHeight w:val="261"/>
        </w:trPr>
        <w:tc>
          <w:tcPr>
            <w:tcW w:w="1413" w:type="dxa"/>
            <w:shd w:val="clear" w:color="auto" w:fill="FABF8F" w:themeFill="accent6" w:themeFillTint="99"/>
          </w:tcPr>
          <w:p w14:paraId="276E4218" w14:textId="77777777" w:rsidR="0076140C" w:rsidRPr="000307B5" w:rsidRDefault="0076140C" w:rsidP="0046785B">
            <w:pPr>
              <w:rPr>
                <w:rFonts w:ascii="Arial" w:hAnsi="Arial" w:cs="Arial"/>
                <w:sz w:val="20"/>
                <w:szCs w:val="20"/>
              </w:rPr>
            </w:pPr>
          </w:p>
        </w:tc>
        <w:tc>
          <w:tcPr>
            <w:tcW w:w="2551" w:type="dxa"/>
            <w:shd w:val="clear" w:color="auto" w:fill="FABF8F" w:themeFill="accent6" w:themeFillTint="99"/>
          </w:tcPr>
          <w:p w14:paraId="4BEA69A3" w14:textId="77777777" w:rsidR="0076140C" w:rsidRPr="000B57AE" w:rsidRDefault="0076140C" w:rsidP="0046785B">
            <w:pPr>
              <w:rPr>
                <w:rFonts w:ascii="Arial" w:hAnsi="Arial" w:cs="Arial"/>
                <w:b/>
                <w:sz w:val="20"/>
                <w:szCs w:val="20"/>
              </w:rPr>
            </w:pPr>
            <w:r w:rsidRPr="000B57AE">
              <w:rPr>
                <w:rFonts w:ascii="Arial" w:hAnsi="Arial" w:cs="Arial"/>
                <w:b/>
                <w:sz w:val="20"/>
                <w:szCs w:val="20"/>
              </w:rPr>
              <w:t>Spring 2019</w:t>
            </w:r>
          </w:p>
        </w:tc>
        <w:tc>
          <w:tcPr>
            <w:tcW w:w="2268" w:type="dxa"/>
            <w:shd w:val="clear" w:color="auto" w:fill="FABF8F" w:themeFill="accent6" w:themeFillTint="99"/>
          </w:tcPr>
          <w:p w14:paraId="7AE360A9" w14:textId="77777777" w:rsidR="0076140C" w:rsidRPr="000B57AE" w:rsidRDefault="0076140C" w:rsidP="0046785B">
            <w:pPr>
              <w:rPr>
                <w:rFonts w:ascii="Arial" w:hAnsi="Arial" w:cs="Arial"/>
                <w:b/>
                <w:sz w:val="20"/>
                <w:szCs w:val="20"/>
              </w:rPr>
            </w:pPr>
            <w:r>
              <w:rPr>
                <w:rFonts w:ascii="Arial" w:hAnsi="Arial" w:cs="Arial"/>
                <w:b/>
                <w:sz w:val="20"/>
                <w:szCs w:val="20"/>
              </w:rPr>
              <w:t>S</w:t>
            </w:r>
            <w:r w:rsidRPr="000B57AE">
              <w:rPr>
                <w:rFonts w:ascii="Arial" w:hAnsi="Arial" w:cs="Arial"/>
                <w:b/>
                <w:sz w:val="20"/>
                <w:szCs w:val="20"/>
              </w:rPr>
              <w:t>ummer 2019</w:t>
            </w:r>
          </w:p>
        </w:tc>
        <w:tc>
          <w:tcPr>
            <w:tcW w:w="2410" w:type="dxa"/>
            <w:shd w:val="clear" w:color="auto" w:fill="FABF8F" w:themeFill="accent6" w:themeFillTint="99"/>
          </w:tcPr>
          <w:p w14:paraId="00003A6B" w14:textId="77777777" w:rsidR="0076140C" w:rsidRPr="000B57AE" w:rsidRDefault="0076140C" w:rsidP="0046785B">
            <w:pPr>
              <w:rPr>
                <w:rFonts w:ascii="Arial" w:hAnsi="Arial" w:cs="Arial"/>
                <w:b/>
                <w:sz w:val="20"/>
                <w:szCs w:val="20"/>
              </w:rPr>
            </w:pPr>
            <w:r w:rsidRPr="000B57AE">
              <w:rPr>
                <w:rFonts w:ascii="Arial" w:hAnsi="Arial" w:cs="Arial"/>
                <w:b/>
                <w:sz w:val="20"/>
                <w:szCs w:val="20"/>
              </w:rPr>
              <w:t>Autumn 2019</w:t>
            </w:r>
          </w:p>
        </w:tc>
      </w:tr>
      <w:tr w:rsidR="0076140C" w14:paraId="1FB76451" w14:textId="77777777" w:rsidTr="0046785B">
        <w:trPr>
          <w:trHeight w:val="246"/>
        </w:trPr>
        <w:tc>
          <w:tcPr>
            <w:tcW w:w="1413" w:type="dxa"/>
            <w:vMerge w:val="restart"/>
          </w:tcPr>
          <w:p w14:paraId="2B4968CC" w14:textId="77777777" w:rsidR="0076140C" w:rsidRPr="00815A78" w:rsidRDefault="0076140C" w:rsidP="0046785B">
            <w:pPr>
              <w:rPr>
                <w:rFonts w:ascii="Arial" w:hAnsi="Arial" w:cs="Arial"/>
                <w:b/>
                <w:sz w:val="16"/>
                <w:szCs w:val="16"/>
              </w:rPr>
            </w:pPr>
            <w:r w:rsidRPr="00815A78">
              <w:rPr>
                <w:rFonts w:ascii="Arial" w:hAnsi="Arial" w:cs="Arial"/>
                <w:b/>
                <w:sz w:val="16"/>
                <w:szCs w:val="16"/>
              </w:rPr>
              <w:t>Making disciples</w:t>
            </w:r>
          </w:p>
          <w:p w14:paraId="3A46299C" w14:textId="77777777" w:rsidR="0076140C" w:rsidRPr="00815A78" w:rsidRDefault="0076140C" w:rsidP="0046785B">
            <w:pPr>
              <w:rPr>
                <w:rFonts w:ascii="Arial" w:hAnsi="Arial" w:cs="Arial"/>
                <w:b/>
                <w:sz w:val="16"/>
                <w:szCs w:val="16"/>
              </w:rPr>
            </w:pPr>
          </w:p>
        </w:tc>
        <w:tc>
          <w:tcPr>
            <w:tcW w:w="2551" w:type="dxa"/>
          </w:tcPr>
          <w:p w14:paraId="30B714CC" w14:textId="77777777" w:rsidR="0076140C" w:rsidRPr="00141FA9" w:rsidRDefault="0076140C" w:rsidP="0046785B">
            <w:pPr>
              <w:rPr>
                <w:rFonts w:ascii="Arial" w:hAnsi="Arial" w:cs="Arial"/>
                <w:sz w:val="18"/>
                <w:szCs w:val="18"/>
              </w:rPr>
            </w:pPr>
            <w:r w:rsidRPr="00AA1293">
              <w:rPr>
                <w:rFonts w:ascii="Arial" w:hAnsi="Arial" w:cs="Arial"/>
                <w:b/>
                <w:sz w:val="18"/>
                <w:szCs w:val="18"/>
              </w:rPr>
              <w:t>MI</w:t>
            </w:r>
            <w:r>
              <w:rPr>
                <w:rFonts w:ascii="Arial" w:hAnsi="Arial" w:cs="Arial"/>
                <w:sz w:val="18"/>
                <w:szCs w:val="18"/>
              </w:rPr>
              <w:t xml:space="preserve"> design parish based centres of prayer</w:t>
            </w:r>
          </w:p>
        </w:tc>
        <w:tc>
          <w:tcPr>
            <w:tcW w:w="2268" w:type="dxa"/>
          </w:tcPr>
          <w:p w14:paraId="7AA5A8C1" w14:textId="77777777" w:rsidR="0076140C" w:rsidRPr="00141FA9" w:rsidRDefault="0076140C" w:rsidP="0046785B">
            <w:pPr>
              <w:rPr>
                <w:rFonts w:ascii="Arial" w:hAnsi="Arial" w:cs="Arial"/>
                <w:sz w:val="18"/>
                <w:szCs w:val="18"/>
              </w:rPr>
            </w:pPr>
            <w:r w:rsidRPr="00862D52">
              <w:rPr>
                <w:rFonts w:ascii="Arial" w:hAnsi="Arial" w:cs="Arial"/>
                <w:b/>
                <w:color w:val="FF0000"/>
                <w:sz w:val="18"/>
                <w:szCs w:val="18"/>
              </w:rPr>
              <w:t>Parish Leadership</w:t>
            </w:r>
            <w:r w:rsidRPr="00862D52">
              <w:rPr>
                <w:rFonts w:ascii="Arial" w:hAnsi="Arial" w:cs="Arial"/>
                <w:color w:val="FF0000"/>
                <w:sz w:val="18"/>
                <w:szCs w:val="18"/>
              </w:rPr>
              <w:t xml:space="preserve"> </w:t>
            </w:r>
            <w:r>
              <w:rPr>
                <w:rFonts w:ascii="Arial" w:hAnsi="Arial" w:cs="Arial"/>
                <w:sz w:val="18"/>
                <w:szCs w:val="18"/>
              </w:rPr>
              <w:t>hold and worshipping community attend centres of prayer</w:t>
            </w:r>
          </w:p>
        </w:tc>
        <w:tc>
          <w:tcPr>
            <w:tcW w:w="2410" w:type="dxa"/>
          </w:tcPr>
          <w:p w14:paraId="4047DB5D" w14:textId="77777777" w:rsidR="0076140C" w:rsidRPr="00141FA9" w:rsidRDefault="0076140C" w:rsidP="0046785B">
            <w:pPr>
              <w:rPr>
                <w:rFonts w:ascii="Arial" w:hAnsi="Arial" w:cs="Arial"/>
                <w:sz w:val="18"/>
                <w:szCs w:val="18"/>
              </w:rPr>
            </w:pPr>
          </w:p>
        </w:tc>
      </w:tr>
      <w:tr w:rsidR="0076140C" w14:paraId="5A3F4688" w14:textId="77777777" w:rsidTr="0046785B">
        <w:trPr>
          <w:trHeight w:val="246"/>
        </w:trPr>
        <w:tc>
          <w:tcPr>
            <w:tcW w:w="1413" w:type="dxa"/>
            <w:vMerge/>
          </w:tcPr>
          <w:p w14:paraId="59902F9F" w14:textId="77777777" w:rsidR="0076140C" w:rsidRPr="00815A78" w:rsidRDefault="0076140C" w:rsidP="0046785B">
            <w:pPr>
              <w:rPr>
                <w:rFonts w:ascii="Arial" w:hAnsi="Arial" w:cs="Arial"/>
                <w:b/>
                <w:sz w:val="16"/>
                <w:szCs w:val="16"/>
              </w:rPr>
            </w:pPr>
          </w:p>
        </w:tc>
        <w:tc>
          <w:tcPr>
            <w:tcW w:w="2551" w:type="dxa"/>
          </w:tcPr>
          <w:p w14:paraId="0B7FC972" w14:textId="77777777" w:rsidR="0076140C" w:rsidRPr="00862D52" w:rsidRDefault="0076140C" w:rsidP="0046785B">
            <w:pPr>
              <w:rPr>
                <w:rFonts w:ascii="Arial" w:hAnsi="Arial" w:cs="Arial"/>
                <w:sz w:val="18"/>
                <w:szCs w:val="18"/>
              </w:rPr>
            </w:pPr>
            <w:r w:rsidRPr="00862D52">
              <w:rPr>
                <w:rFonts w:ascii="Arial" w:hAnsi="Arial" w:cs="Arial"/>
                <w:b/>
                <w:color w:val="FF0000"/>
                <w:sz w:val="18"/>
                <w:szCs w:val="18"/>
              </w:rPr>
              <w:t xml:space="preserve">Parish Leadership </w:t>
            </w:r>
            <w:r>
              <w:rPr>
                <w:rFonts w:ascii="Arial" w:hAnsi="Arial" w:cs="Arial"/>
                <w:sz w:val="18"/>
                <w:szCs w:val="18"/>
              </w:rPr>
              <w:t>rerun Vision Course (Lent?)</w:t>
            </w:r>
          </w:p>
        </w:tc>
        <w:tc>
          <w:tcPr>
            <w:tcW w:w="2268" w:type="dxa"/>
          </w:tcPr>
          <w:p w14:paraId="405FD65B" w14:textId="77777777" w:rsidR="0076140C" w:rsidRPr="00141FA9" w:rsidRDefault="0076140C" w:rsidP="0046785B">
            <w:pPr>
              <w:rPr>
                <w:rFonts w:ascii="Arial" w:hAnsi="Arial" w:cs="Arial"/>
                <w:sz w:val="18"/>
                <w:szCs w:val="18"/>
              </w:rPr>
            </w:pPr>
          </w:p>
        </w:tc>
        <w:tc>
          <w:tcPr>
            <w:tcW w:w="2410" w:type="dxa"/>
          </w:tcPr>
          <w:p w14:paraId="37AF46E3" w14:textId="77777777" w:rsidR="0076140C" w:rsidRPr="00141FA9" w:rsidRDefault="0076140C" w:rsidP="0046785B">
            <w:pPr>
              <w:rPr>
                <w:rFonts w:ascii="Arial" w:hAnsi="Arial" w:cs="Arial"/>
                <w:sz w:val="18"/>
                <w:szCs w:val="18"/>
              </w:rPr>
            </w:pPr>
          </w:p>
        </w:tc>
      </w:tr>
      <w:tr w:rsidR="0076140C" w14:paraId="31490FF9" w14:textId="77777777" w:rsidTr="0046785B">
        <w:trPr>
          <w:trHeight w:val="246"/>
        </w:trPr>
        <w:tc>
          <w:tcPr>
            <w:tcW w:w="1413" w:type="dxa"/>
            <w:vMerge w:val="restart"/>
          </w:tcPr>
          <w:p w14:paraId="4881C7F7" w14:textId="77777777" w:rsidR="0076140C" w:rsidRPr="00815A78" w:rsidRDefault="0076140C" w:rsidP="0046785B">
            <w:pPr>
              <w:rPr>
                <w:rFonts w:ascii="Arial" w:hAnsi="Arial" w:cs="Arial"/>
                <w:b/>
                <w:sz w:val="16"/>
                <w:szCs w:val="16"/>
              </w:rPr>
            </w:pPr>
            <w:r w:rsidRPr="00815A78">
              <w:rPr>
                <w:rFonts w:ascii="Arial" w:hAnsi="Arial" w:cs="Arial"/>
                <w:b/>
                <w:sz w:val="16"/>
                <w:szCs w:val="16"/>
              </w:rPr>
              <w:t>Being witnesses</w:t>
            </w:r>
          </w:p>
          <w:p w14:paraId="35E13289" w14:textId="77777777" w:rsidR="0076140C" w:rsidRPr="00815A78" w:rsidRDefault="0076140C" w:rsidP="0046785B">
            <w:pPr>
              <w:rPr>
                <w:rFonts w:ascii="Arial" w:hAnsi="Arial" w:cs="Arial"/>
                <w:b/>
                <w:sz w:val="16"/>
                <w:szCs w:val="16"/>
              </w:rPr>
            </w:pPr>
          </w:p>
        </w:tc>
        <w:tc>
          <w:tcPr>
            <w:tcW w:w="2551" w:type="dxa"/>
          </w:tcPr>
          <w:p w14:paraId="1B5C8983" w14:textId="77777777" w:rsidR="0076140C" w:rsidRPr="00141FA9" w:rsidRDefault="0076140C" w:rsidP="0046785B">
            <w:pPr>
              <w:rPr>
                <w:rFonts w:ascii="Arial" w:hAnsi="Arial" w:cs="Arial"/>
                <w:sz w:val="18"/>
                <w:szCs w:val="18"/>
              </w:rPr>
            </w:pPr>
          </w:p>
        </w:tc>
        <w:tc>
          <w:tcPr>
            <w:tcW w:w="2268" w:type="dxa"/>
          </w:tcPr>
          <w:p w14:paraId="481434F7" w14:textId="77777777" w:rsidR="0076140C" w:rsidRPr="00141FA9" w:rsidRDefault="0076140C" w:rsidP="0046785B">
            <w:pPr>
              <w:rPr>
                <w:rFonts w:ascii="Arial" w:hAnsi="Arial" w:cs="Arial"/>
                <w:sz w:val="18"/>
                <w:szCs w:val="18"/>
              </w:rPr>
            </w:pPr>
            <w:r>
              <w:rPr>
                <w:rFonts w:ascii="Arial" w:hAnsi="Arial" w:cs="Arial"/>
                <w:b/>
                <w:color w:val="FF0000"/>
                <w:sz w:val="18"/>
                <w:szCs w:val="18"/>
              </w:rPr>
              <w:t xml:space="preserve">Parish Leadership </w:t>
            </w:r>
            <w:r>
              <w:rPr>
                <w:rFonts w:ascii="Arial" w:hAnsi="Arial" w:cs="Arial"/>
                <w:sz w:val="18"/>
                <w:szCs w:val="18"/>
              </w:rPr>
              <w:t>hold i</w:t>
            </w:r>
            <w:r w:rsidRPr="00141FA9">
              <w:rPr>
                <w:rFonts w:ascii="Arial" w:hAnsi="Arial" w:cs="Arial"/>
                <w:sz w:val="18"/>
                <w:szCs w:val="18"/>
              </w:rPr>
              <w:t>ntentional missional activity</w:t>
            </w:r>
          </w:p>
        </w:tc>
        <w:tc>
          <w:tcPr>
            <w:tcW w:w="2410" w:type="dxa"/>
          </w:tcPr>
          <w:p w14:paraId="4A40C16B" w14:textId="77777777" w:rsidR="0076140C" w:rsidRPr="00141FA9" w:rsidRDefault="0076140C" w:rsidP="0046785B">
            <w:pPr>
              <w:rPr>
                <w:rFonts w:ascii="Arial" w:hAnsi="Arial" w:cs="Arial"/>
                <w:sz w:val="18"/>
                <w:szCs w:val="18"/>
              </w:rPr>
            </w:pPr>
            <w:r>
              <w:rPr>
                <w:rFonts w:ascii="Arial" w:hAnsi="Arial" w:cs="Arial"/>
                <w:b/>
                <w:color w:val="FF0000"/>
                <w:sz w:val="18"/>
                <w:szCs w:val="18"/>
              </w:rPr>
              <w:t>Parish Leadership</w:t>
            </w:r>
            <w:r w:rsidRPr="00C65741">
              <w:rPr>
                <w:rFonts w:ascii="Arial" w:hAnsi="Arial" w:cs="Arial"/>
                <w:b/>
                <w:color w:val="FF0000"/>
                <w:sz w:val="18"/>
                <w:szCs w:val="18"/>
              </w:rPr>
              <w:t xml:space="preserve"> </w:t>
            </w:r>
            <w:r w:rsidRPr="00A036A1">
              <w:rPr>
                <w:rFonts w:ascii="Arial" w:hAnsi="Arial" w:cs="Arial"/>
                <w:sz w:val="18"/>
                <w:szCs w:val="18"/>
              </w:rPr>
              <w:t>hold</w:t>
            </w:r>
            <w:r>
              <w:rPr>
                <w:rFonts w:ascii="Arial" w:hAnsi="Arial" w:cs="Arial"/>
                <w:b/>
                <w:color w:val="FF0000"/>
                <w:sz w:val="18"/>
                <w:szCs w:val="18"/>
              </w:rPr>
              <w:t xml:space="preserve"> </w:t>
            </w:r>
            <w:r w:rsidRPr="00141FA9">
              <w:rPr>
                <w:rFonts w:ascii="Arial" w:hAnsi="Arial" w:cs="Arial"/>
                <w:sz w:val="18"/>
                <w:szCs w:val="18"/>
              </w:rPr>
              <w:t>Enquirers’ courses</w:t>
            </w:r>
          </w:p>
        </w:tc>
      </w:tr>
      <w:tr w:rsidR="0076140C" w14:paraId="7C1D0F31" w14:textId="77777777" w:rsidTr="0046785B">
        <w:trPr>
          <w:trHeight w:val="246"/>
        </w:trPr>
        <w:tc>
          <w:tcPr>
            <w:tcW w:w="1413" w:type="dxa"/>
            <w:vMerge/>
          </w:tcPr>
          <w:p w14:paraId="5AF67EB9" w14:textId="77777777" w:rsidR="0076140C" w:rsidRPr="00815A78" w:rsidRDefault="0076140C" w:rsidP="0046785B">
            <w:pPr>
              <w:rPr>
                <w:rFonts w:ascii="Arial" w:hAnsi="Arial" w:cs="Arial"/>
                <w:b/>
                <w:sz w:val="16"/>
                <w:szCs w:val="16"/>
              </w:rPr>
            </w:pPr>
          </w:p>
        </w:tc>
        <w:tc>
          <w:tcPr>
            <w:tcW w:w="2551" w:type="dxa"/>
          </w:tcPr>
          <w:p w14:paraId="3D68730C" w14:textId="77777777" w:rsidR="0076140C" w:rsidRPr="00141FA9" w:rsidRDefault="0076140C" w:rsidP="0046785B">
            <w:pPr>
              <w:rPr>
                <w:rFonts w:ascii="Arial" w:hAnsi="Arial" w:cs="Arial"/>
                <w:sz w:val="18"/>
                <w:szCs w:val="18"/>
              </w:rPr>
            </w:pPr>
          </w:p>
        </w:tc>
        <w:tc>
          <w:tcPr>
            <w:tcW w:w="2268" w:type="dxa"/>
          </w:tcPr>
          <w:p w14:paraId="6B126627" w14:textId="77777777" w:rsidR="0076140C" w:rsidRPr="00141FA9" w:rsidRDefault="0076140C" w:rsidP="0046785B">
            <w:pPr>
              <w:rPr>
                <w:rFonts w:ascii="Arial" w:hAnsi="Arial" w:cs="Arial"/>
                <w:sz w:val="18"/>
                <w:szCs w:val="18"/>
              </w:rPr>
            </w:pPr>
          </w:p>
        </w:tc>
        <w:tc>
          <w:tcPr>
            <w:tcW w:w="2410" w:type="dxa"/>
          </w:tcPr>
          <w:p w14:paraId="3BE5DB5B" w14:textId="77777777" w:rsidR="0076140C" w:rsidRPr="00141FA9" w:rsidRDefault="0076140C" w:rsidP="0046785B">
            <w:pPr>
              <w:rPr>
                <w:rFonts w:ascii="Arial" w:hAnsi="Arial" w:cs="Arial"/>
                <w:sz w:val="18"/>
                <w:szCs w:val="18"/>
              </w:rPr>
            </w:pPr>
            <w:r w:rsidRPr="00141FA9">
              <w:rPr>
                <w:rFonts w:ascii="Arial" w:hAnsi="Arial" w:cs="Arial"/>
                <w:sz w:val="18"/>
                <w:szCs w:val="18"/>
                <w:highlight w:val="cyan"/>
              </w:rPr>
              <w:t>Church planting</w:t>
            </w:r>
          </w:p>
        </w:tc>
      </w:tr>
      <w:tr w:rsidR="0076140C" w14:paraId="10EF1D8D" w14:textId="77777777" w:rsidTr="0046785B">
        <w:trPr>
          <w:trHeight w:val="246"/>
        </w:trPr>
        <w:tc>
          <w:tcPr>
            <w:tcW w:w="1413" w:type="dxa"/>
          </w:tcPr>
          <w:p w14:paraId="01DCC28A" w14:textId="77777777" w:rsidR="0076140C" w:rsidRPr="00815A78" w:rsidRDefault="0076140C" w:rsidP="0046785B">
            <w:pPr>
              <w:rPr>
                <w:rFonts w:ascii="Arial" w:hAnsi="Arial" w:cs="Arial"/>
                <w:b/>
                <w:sz w:val="16"/>
                <w:szCs w:val="16"/>
              </w:rPr>
            </w:pPr>
            <w:r w:rsidRPr="00815A78">
              <w:rPr>
                <w:rFonts w:ascii="Arial" w:hAnsi="Arial" w:cs="Arial"/>
                <w:b/>
                <w:sz w:val="16"/>
                <w:szCs w:val="16"/>
              </w:rPr>
              <w:t>Growing leaders</w:t>
            </w:r>
          </w:p>
        </w:tc>
        <w:tc>
          <w:tcPr>
            <w:tcW w:w="2551" w:type="dxa"/>
          </w:tcPr>
          <w:p w14:paraId="0D1FE5CD" w14:textId="77777777" w:rsidR="0076140C" w:rsidRPr="00141FA9" w:rsidRDefault="0076140C" w:rsidP="0046785B">
            <w:pPr>
              <w:rPr>
                <w:rFonts w:ascii="Arial" w:hAnsi="Arial" w:cs="Arial"/>
                <w:sz w:val="18"/>
                <w:szCs w:val="18"/>
              </w:rPr>
            </w:pPr>
          </w:p>
        </w:tc>
        <w:tc>
          <w:tcPr>
            <w:tcW w:w="2268" w:type="dxa"/>
          </w:tcPr>
          <w:p w14:paraId="1BBFAFC3" w14:textId="77777777" w:rsidR="0076140C" w:rsidRPr="00141FA9" w:rsidRDefault="0076140C" w:rsidP="0046785B">
            <w:pPr>
              <w:rPr>
                <w:rFonts w:ascii="Arial" w:hAnsi="Arial" w:cs="Arial"/>
                <w:sz w:val="18"/>
                <w:szCs w:val="18"/>
              </w:rPr>
            </w:pPr>
          </w:p>
        </w:tc>
        <w:tc>
          <w:tcPr>
            <w:tcW w:w="2410" w:type="dxa"/>
          </w:tcPr>
          <w:p w14:paraId="23C67E7C" w14:textId="77777777" w:rsidR="0076140C" w:rsidRPr="00141FA9" w:rsidRDefault="0076140C" w:rsidP="0046785B">
            <w:pPr>
              <w:rPr>
                <w:rFonts w:ascii="Arial" w:hAnsi="Arial" w:cs="Arial"/>
                <w:sz w:val="18"/>
                <w:szCs w:val="18"/>
              </w:rPr>
            </w:pPr>
          </w:p>
        </w:tc>
      </w:tr>
      <w:tr w:rsidR="0076140C" w14:paraId="7B64C098" w14:textId="77777777" w:rsidTr="0046785B">
        <w:trPr>
          <w:trHeight w:val="246"/>
        </w:trPr>
        <w:tc>
          <w:tcPr>
            <w:tcW w:w="1413" w:type="dxa"/>
          </w:tcPr>
          <w:p w14:paraId="404D526C" w14:textId="77777777" w:rsidR="0076140C" w:rsidRPr="00815A78" w:rsidRDefault="0076140C" w:rsidP="0046785B">
            <w:pPr>
              <w:rPr>
                <w:rFonts w:ascii="Arial" w:hAnsi="Arial" w:cs="Arial"/>
                <w:b/>
                <w:sz w:val="16"/>
                <w:szCs w:val="16"/>
              </w:rPr>
            </w:pPr>
            <w:r w:rsidRPr="00815A78">
              <w:rPr>
                <w:rFonts w:ascii="Arial" w:hAnsi="Arial" w:cs="Arial"/>
                <w:b/>
                <w:sz w:val="16"/>
                <w:szCs w:val="16"/>
              </w:rPr>
              <w:t>Children, youth &amp; schools</w:t>
            </w:r>
          </w:p>
        </w:tc>
        <w:tc>
          <w:tcPr>
            <w:tcW w:w="2551" w:type="dxa"/>
          </w:tcPr>
          <w:p w14:paraId="715FD129" w14:textId="77777777" w:rsidR="0076140C" w:rsidRPr="00141FA9" w:rsidRDefault="0076140C" w:rsidP="0046785B">
            <w:pPr>
              <w:rPr>
                <w:rFonts w:ascii="Arial" w:hAnsi="Arial" w:cs="Arial"/>
                <w:sz w:val="18"/>
                <w:szCs w:val="18"/>
              </w:rPr>
            </w:pPr>
          </w:p>
        </w:tc>
        <w:tc>
          <w:tcPr>
            <w:tcW w:w="2268" w:type="dxa"/>
          </w:tcPr>
          <w:p w14:paraId="03E804D7" w14:textId="77777777" w:rsidR="0076140C" w:rsidRPr="00141FA9" w:rsidRDefault="0076140C" w:rsidP="0046785B">
            <w:pPr>
              <w:rPr>
                <w:rFonts w:ascii="Arial" w:hAnsi="Arial" w:cs="Arial"/>
                <w:sz w:val="18"/>
                <w:szCs w:val="18"/>
              </w:rPr>
            </w:pPr>
          </w:p>
        </w:tc>
        <w:tc>
          <w:tcPr>
            <w:tcW w:w="2410" w:type="dxa"/>
          </w:tcPr>
          <w:p w14:paraId="770E51CB" w14:textId="77777777" w:rsidR="0076140C" w:rsidRPr="00141FA9" w:rsidRDefault="0076140C" w:rsidP="0046785B">
            <w:pPr>
              <w:rPr>
                <w:rFonts w:ascii="Arial" w:hAnsi="Arial" w:cs="Arial"/>
                <w:sz w:val="18"/>
                <w:szCs w:val="18"/>
              </w:rPr>
            </w:pPr>
          </w:p>
        </w:tc>
      </w:tr>
      <w:tr w:rsidR="0076140C" w14:paraId="594612F5" w14:textId="77777777" w:rsidTr="0046785B">
        <w:trPr>
          <w:trHeight w:val="246"/>
        </w:trPr>
        <w:tc>
          <w:tcPr>
            <w:tcW w:w="1413" w:type="dxa"/>
            <w:vMerge w:val="restart"/>
          </w:tcPr>
          <w:p w14:paraId="633D7E21" w14:textId="77777777" w:rsidR="0076140C" w:rsidRPr="00815A78" w:rsidRDefault="0076140C" w:rsidP="0046785B">
            <w:pPr>
              <w:rPr>
                <w:rFonts w:ascii="Arial" w:hAnsi="Arial" w:cs="Arial"/>
                <w:b/>
                <w:sz w:val="16"/>
                <w:szCs w:val="16"/>
              </w:rPr>
            </w:pPr>
            <w:r w:rsidRPr="00815A78">
              <w:rPr>
                <w:rFonts w:ascii="Arial" w:hAnsi="Arial" w:cs="Arial"/>
                <w:b/>
                <w:sz w:val="16"/>
                <w:szCs w:val="16"/>
              </w:rPr>
              <w:t>Enablers</w:t>
            </w:r>
          </w:p>
          <w:p w14:paraId="491C9C04" w14:textId="77777777" w:rsidR="0076140C" w:rsidRPr="00815A78" w:rsidRDefault="0076140C" w:rsidP="0046785B">
            <w:pPr>
              <w:rPr>
                <w:rFonts w:ascii="Arial" w:hAnsi="Arial" w:cs="Arial"/>
                <w:b/>
                <w:sz w:val="16"/>
                <w:szCs w:val="16"/>
              </w:rPr>
            </w:pPr>
          </w:p>
        </w:tc>
        <w:tc>
          <w:tcPr>
            <w:tcW w:w="2551" w:type="dxa"/>
          </w:tcPr>
          <w:p w14:paraId="699A3219" w14:textId="77777777" w:rsidR="0076140C" w:rsidRPr="00141FA9" w:rsidRDefault="0076140C" w:rsidP="0046785B">
            <w:pPr>
              <w:rPr>
                <w:rFonts w:ascii="Arial" w:hAnsi="Arial" w:cs="Arial"/>
                <w:sz w:val="18"/>
                <w:szCs w:val="18"/>
              </w:rPr>
            </w:pPr>
            <w:r w:rsidRPr="00F8541E">
              <w:rPr>
                <w:rFonts w:ascii="Arial" w:hAnsi="Arial" w:cs="Arial"/>
                <w:b/>
                <w:sz w:val="18"/>
                <w:szCs w:val="18"/>
              </w:rPr>
              <w:t>GP</w:t>
            </w:r>
            <w:r>
              <w:rPr>
                <w:rFonts w:ascii="Arial" w:hAnsi="Arial" w:cs="Arial"/>
                <w:sz w:val="18"/>
                <w:szCs w:val="18"/>
              </w:rPr>
              <w:t xml:space="preserve"> create Parish Administration Support Vision Fund assuming receipt of CC funding</w:t>
            </w:r>
          </w:p>
        </w:tc>
        <w:tc>
          <w:tcPr>
            <w:tcW w:w="2268" w:type="dxa"/>
          </w:tcPr>
          <w:p w14:paraId="5B80D175" w14:textId="77777777" w:rsidR="0076140C" w:rsidRPr="00141FA9" w:rsidRDefault="0076140C" w:rsidP="0046785B">
            <w:pPr>
              <w:rPr>
                <w:rFonts w:ascii="Arial" w:hAnsi="Arial" w:cs="Arial"/>
                <w:sz w:val="18"/>
                <w:szCs w:val="18"/>
              </w:rPr>
            </w:pPr>
          </w:p>
        </w:tc>
        <w:tc>
          <w:tcPr>
            <w:tcW w:w="2410" w:type="dxa"/>
          </w:tcPr>
          <w:p w14:paraId="77F05050" w14:textId="77777777" w:rsidR="0076140C" w:rsidRPr="00141FA9" w:rsidRDefault="0076140C" w:rsidP="0046785B">
            <w:pPr>
              <w:rPr>
                <w:rFonts w:ascii="Arial" w:hAnsi="Arial" w:cs="Arial"/>
                <w:sz w:val="18"/>
                <w:szCs w:val="18"/>
              </w:rPr>
            </w:pPr>
          </w:p>
        </w:tc>
      </w:tr>
      <w:tr w:rsidR="0076140C" w14:paraId="1EB5B500" w14:textId="77777777" w:rsidTr="0046785B">
        <w:trPr>
          <w:trHeight w:val="246"/>
        </w:trPr>
        <w:tc>
          <w:tcPr>
            <w:tcW w:w="1413" w:type="dxa"/>
            <w:vMerge/>
          </w:tcPr>
          <w:p w14:paraId="7052319E" w14:textId="77777777" w:rsidR="0076140C" w:rsidRPr="00815A78" w:rsidRDefault="0076140C" w:rsidP="0046785B">
            <w:pPr>
              <w:rPr>
                <w:rFonts w:ascii="Arial" w:hAnsi="Arial" w:cs="Arial"/>
                <w:b/>
                <w:sz w:val="16"/>
                <w:szCs w:val="16"/>
              </w:rPr>
            </w:pPr>
          </w:p>
        </w:tc>
        <w:tc>
          <w:tcPr>
            <w:tcW w:w="2551" w:type="dxa"/>
          </w:tcPr>
          <w:p w14:paraId="1C467AD4" w14:textId="77777777" w:rsidR="0076140C" w:rsidRPr="00F8541E" w:rsidRDefault="0076140C" w:rsidP="0046785B">
            <w:pPr>
              <w:rPr>
                <w:rFonts w:ascii="Arial" w:hAnsi="Arial" w:cs="Arial"/>
                <w:b/>
                <w:sz w:val="18"/>
                <w:szCs w:val="18"/>
              </w:rPr>
            </w:pPr>
            <w:r w:rsidRPr="0045733C">
              <w:rPr>
                <w:rFonts w:ascii="Arial" w:hAnsi="Arial" w:cs="Arial"/>
                <w:b/>
                <w:sz w:val="18"/>
                <w:szCs w:val="18"/>
              </w:rPr>
              <w:t>RS</w:t>
            </w:r>
            <w:r>
              <w:rPr>
                <w:rFonts w:ascii="Arial" w:hAnsi="Arial" w:cs="Arial"/>
                <w:sz w:val="18"/>
                <w:szCs w:val="18"/>
              </w:rPr>
              <w:t xml:space="preserve"> review Vision branding</w:t>
            </w:r>
          </w:p>
        </w:tc>
        <w:tc>
          <w:tcPr>
            <w:tcW w:w="2268" w:type="dxa"/>
          </w:tcPr>
          <w:p w14:paraId="56E2D761" w14:textId="77777777" w:rsidR="0076140C" w:rsidRPr="00141FA9" w:rsidRDefault="0076140C" w:rsidP="0046785B">
            <w:pPr>
              <w:rPr>
                <w:rFonts w:ascii="Arial" w:hAnsi="Arial" w:cs="Arial"/>
                <w:sz w:val="18"/>
                <w:szCs w:val="18"/>
              </w:rPr>
            </w:pPr>
          </w:p>
        </w:tc>
        <w:tc>
          <w:tcPr>
            <w:tcW w:w="2410" w:type="dxa"/>
          </w:tcPr>
          <w:p w14:paraId="576D7F33" w14:textId="77777777" w:rsidR="0076140C" w:rsidRPr="00141FA9" w:rsidRDefault="0076140C" w:rsidP="0046785B">
            <w:pPr>
              <w:rPr>
                <w:rFonts w:ascii="Arial" w:hAnsi="Arial" w:cs="Arial"/>
                <w:sz w:val="18"/>
                <w:szCs w:val="18"/>
              </w:rPr>
            </w:pPr>
          </w:p>
        </w:tc>
      </w:tr>
      <w:tr w:rsidR="0076140C" w14:paraId="528FDA84" w14:textId="77777777" w:rsidTr="0046785B">
        <w:trPr>
          <w:trHeight w:val="246"/>
        </w:trPr>
        <w:tc>
          <w:tcPr>
            <w:tcW w:w="1413" w:type="dxa"/>
          </w:tcPr>
          <w:p w14:paraId="3BED82F0" w14:textId="77777777" w:rsidR="0076140C" w:rsidRPr="00815A78" w:rsidRDefault="0076140C" w:rsidP="0046785B">
            <w:pPr>
              <w:rPr>
                <w:rFonts w:ascii="Arial" w:hAnsi="Arial" w:cs="Arial"/>
                <w:b/>
                <w:sz w:val="16"/>
                <w:szCs w:val="16"/>
              </w:rPr>
            </w:pPr>
            <w:r w:rsidRPr="00815A78">
              <w:rPr>
                <w:rFonts w:ascii="Arial" w:hAnsi="Arial" w:cs="Arial"/>
                <w:b/>
                <w:sz w:val="16"/>
                <w:szCs w:val="16"/>
              </w:rPr>
              <w:t>External Obligations</w:t>
            </w:r>
          </w:p>
        </w:tc>
        <w:tc>
          <w:tcPr>
            <w:tcW w:w="2551" w:type="dxa"/>
          </w:tcPr>
          <w:p w14:paraId="21C50509" w14:textId="77777777" w:rsidR="0076140C" w:rsidRPr="00141FA9" w:rsidRDefault="0076140C" w:rsidP="0046785B">
            <w:pPr>
              <w:rPr>
                <w:rFonts w:ascii="Arial" w:hAnsi="Arial" w:cs="Arial"/>
                <w:sz w:val="18"/>
                <w:szCs w:val="18"/>
              </w:rPr>
            </w:pPr>
          </w:p>
        </w:tc>
        <w:tc>
          <w:tcPr>
            <w:tcW w:w="2268" w:type="dxa"/>
          </w:tcPr>
          <w:p w14:paraId="1E5EE790" w14:textId="77777777" w:rsidR="0076140C" w:rsidRPr="00141FA9" w:rsidRDefault="0076140C" w:rsidP="0046785B">
            <w:pPr>
              <w:rPr>
                <w:rFonts w:ascii="Arial" w:hAnsi="Arial" w:cs="Arial"/>
                <w:sz w:val="18"/>
                <w:szCs w:val="18"/>
              </w:rPr>
            </w:pPr>
          </w:p>
        </w:tc>
        <w:tc>
          <w:tcPr>
            <w:tcW w:w="2410" w:type="dxa"/>
          </w:tcPr>
          <w:p w14:paraId="39E6491E" w14:textId="77777777" w:rsidR="0076140C" w:rsidRPr="00141FA9" w:rsidRDefault="0076140C" w:rsidP="0046785B">
            <w:pPr>
              <w:rPr>
                <w:rFonts w:ascii="Arial" w:hAnsi="Arial" w:cs="Arial"/>
                <w:sz w:val="18"/>
                <w:szCs w:val="18"/>
              </w:rPr>
            </w:pPr>
            <w:r w:rsidRPr="00141FA9">
              <w:rPr>
                <w:rFonts w:ascii="Arial" w:hAnsi="Arial" w:cs="Arial"/>
                <w:sz w:val="18"/>
                <w:szCs w:val="18"/>
              </w:rPr>
              <w:t>WW2 start (Sep)</w:t>
            </w:r>
          </w:p>
        </w:tc>
      </w:tr>
      <w:tr w:rsidR="0076140C" w:rsidRPr="00594E33" w14:paraId="5A3B7FA7" w14:textId="77777777" w:rsidTr="0046785B">
        <w:trPr>
          <w:trHeight w:val="246"/>
        </w:trPr>
        <w:tc>
          <w:tcPr>
            <w:tcW w:w="1413" w:type="dxa"/>
          </w:tcPr>
          <w:p w14:paraId="73BED2E4"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Cathedral</w:t>
            </w:r>
          </w:p>
        </w:tc>
        <w:tc>
          <w:tcPr>
            <w:tcW w:w="2551" w:type="dxa"/>
          </w:tcPr>
          <w:p w14:paraId="7AAD65F7" w14:textId="77777777" w:rsidR="0076140C" w:rsidRPr="00141FA9" w:rsidRDefault="0076140C" w:rsidP="0046785B">
            <w:pPr>
              <w:rPr>
                <w:rFonts w:ascii="Arial" w:hAnsi="Arial" w:cs="Arial"/>
                <w:sz w:val="18"/>
                <w:szCs w:val="18"/>
              </w:rPr>
            </w:pPr>
          </w:p>
        </w:tc>
        <w:tc>
          <w:tcPr>
            <w:tcW w:w="2268" w:type="dxa"/>
          </w:tcPr>
          <w:p w14:paraId="692DBFB8" w14:textId="77777777" w:rsidR="0076140C" w:rsidRPr="00141FA9" w:rsidRDefault="0076140C" w:rsidP="0046785B">
            <w:pPr>
              <w:rPr>
                <w:rFonts w:ascii="Arial" w:hAnsi="Arial" w:cs="Arial"/>
                <w:sz w:val="18"/>
                <w:szCs w:val="18"/>
              </w:rPr>
            </w:pPr>
          </w:p>
        </w:tc>
        <w:tc>
          <w:tcPr>
            <w:tcW w:w="2410" w:type="dxa"/>
          </w:tcPr>
          <w:p w14:paraId="1B20F3F3" w14:textId="77777777" w:rsidR="0076140C" w:rsidRPr="00141FA9" w:rsidRDefault="0076140C" w:rsidP="0046785B">
            <w:pPr>
              <w:rPr>
                <w:rFonts w:ascii="Arial" w:hAnsi="Arial" w:cs="Arial"/>
                <w:sz w:val="18"/>
                <w:szCs w:val="18"/>
              </w:rPr>
            </w:pPr>
          </w:p>
        </w:tc>
      </w:tr>
      <w:tr w:rsidR="0076140C" w:rsidRPr="00594E33" w14:paraId="07EBCB19" w14:textId="77777777" w:rsidTr="0046785B">
        <w:trPr>
          <w:trHeight w:val="246"/>
        </w:trPr>
        <w:tc>
          <w:tcPr>
            <w:tcW w:w="1413" w:type="dxa"/>
          </w:tcPr>
          <w:p w14:paraId="379D035C"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Presence &amp; engagement</w:t>
            </w:r>
          </w:p>
        </w:tc>
        <w:tc>
          <w:tcPr>
            <w:tcW w:w="2551" w:type="dxa"/>
          </w:tcPr>
          <w:p w14:paraId="1D96A429" w14:textId="77777777" w:rsidR="0076140C" w:rsidRPr="00141FA9" w:rsidRDefault="0076140C" w:rsidP="0046785B">
            <w:pPr>
              <w:rPr>
                <w:rFonts w:ascii="Arial" w:hAnsi="Arial" w:cs="Arial"/>
                <w:sz w:val="18"/>
                <w:szCs w:val="18"/>
              </w:rPr>
            </w:pPr>
          </w:p>
        </w:tc>
        <w:tc>
          <w:tcPr>
            <w:tcW w:w="2268" w:type="dxa"/>
          </w:tcPr>
          <w:p w14:paraId="3724742A" w14:textId="77777777" w:rsidR="0076140C" w:rsidRPr="00141FA9" w:rsidRDefault="0076140C" w:rsidP="0046785B">
            <w:pPr>
              <w:rPr>
                <w:rFonts w:ascii="Arial" w:hAnsi="Arial" w:cs="Arial"/>
                <w:sz w:val="18"/>
                <w:szCs w:val="18"/>
              </w:rPr>
            </w:pPr>
          </w:p>
        </w:tc>
        <w:tc>
          <w:tcPr>
            <w:tcW w:w="2410" w:type="dxa"/>
          </w:tcPr>
          <w:p w14:paraId="0C893CBD" w14:textId="77777777" w:rsidR="0076140C" w:rsidRPr="00141FA9" w:rsidRDefault="0076140C" w:rsidP="0046785B">
            <w:pPr>
              <w:rPr>
                <w:rFonts w:ascii="Arial" w:hAnsi="Arial" w:cs="Arial"/>
                <w:sz w:val="18"/>
                <w:szCs w:val="18"/>
              </w:rPr>
            </w:pPr>
          </w:p>
        </w:tc>
      </w:tr>
      <w:tr w:rsidR="0076140C" w:rsidRPr="00594E33" w14:paraId="70830C17" w14:textId="77777777" w:rsidTr="0046785B">
        <w:trPr>
          <w:trHeight w:val="246"/>
        </w:trPr>
        <w:tc>
          <w:tcPr>
            <w:tcW w:w="1413" w:type="dxa"/>
          </w:tcPr>
          <w:p w14:paraId="7BDB268A"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Outer estates</w:t>
            </w:r>
          </w:p>
        </w:tc>
        <w:tc>
          <w:tcPr>
            <w:tcW w:w="2551" w:type="dxa"/>
          </w:tcPr>
          <w:p w14:paraId="21627FA2" w14:textId="77777777" w:rsidR="0076140C" w:rsidRPr="00141FA9" w:rsidRDefault="0076140C" w:rsidP="0046785B">
            <w:pPr>
              <w:rPr>
                <w:rFonts w:ascii="Arial" w:hAnsi="Arial" w:cs="Arial"/>
                <w:sz w:val="18"/>
                <w:szCs w:val="18"/>
              </w:rPr>
            </w:pPr>
          </w:p>
        </w:tc>
        <w:tc>
          <w:tcPr>
            <w:tcW w:w="2268" w:type="dxa"/>
          </w:tcPr>
          <w:p w14:paraId="5AC73B4C" w14:textId="77777777" w:rsidR="0076140C" w:rsidRPr="00141FA9" w:rsidRDefault="0076140C" w:rsidP="0046785B">
            <w:pPr>
              <w:rPr>
                <w:rFonts w:ascii="Arial" w:hAnsi="Arial" w:cs="Arial"/>
                <w:sz w:val="18"/>
                <w:szCs w:val="18"/>
              </w:rPr>
            </w:pPr>
          </w:p>
        </w:tc>
        <w:tc>
          <w:tcPr>
            <w:tcW w:w="2410" w:type="dxa"/>
          </w:tcPr>
          <w:p w14:paraId="283ABD75" w14:textId="77777777" w:rsidR="0076140C" w:rsidRPr="00141FA9" w:rsidRDefault="0076140C" w:rsidP="0046785B">
            <w:pPr>
              <w:rPr>
                <w:rFonts w:ascii="Arial" w:hAnsi="Arial" w:cs="Arial"/>
                <w:sz w:val="18"/>
                <w:szCs w:val="18"/>
              </w:rPr>
            </w:pPr>
          </w:p>
        </w:tc>
      </w:tr>
      <w:tr w:rsidR="0076140C" w:rsidRPr="00594E33" w14:paraId="13171C6E" w14:textId="77777777" w:rsidTr="0046785B">
        <w:trPr>
          <w:trHeight w:val="246"/>
        </w:trPr>
        <w:tc>
          <w:tcPr>
            <w:tcW w:w="1413" w:type="dxa"/>
          </w:tcPr>
          <w:p w14:paraId="6E73BF58"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Turnaround opportunities</w:t>
            </w:r>
          </w:p>
        </w:tc>
        <w:tc>
          <w:tcPr>
            <w:tcW w:w="2551" w:type="dxa"/>
          </w:tcPr>
          <w:p w14:paraId="69808FDF" w14:textId="77777777" w:rsidR="0076140C" w:rsidRPr="00141FA9" w:rsidRDefault="0076140C" w:rsidP="0046785B">
            <w:pPr>
              <w:rPr>
                <w:rFonts w:ascii="Arial" w:hAnsi="Arial" w:cs="Arial"/>
                <w:sz w:val="18"/>
                <w:szCs w:val="18"/>
              </w:rPr>
            </w:pPr>
          </w:p>
        </w:tc>
        <w:tc>
          <w:tcPr>
            <w:tcW w:w="2268" w:type="dxa"/>
          </w:tcPr>
          <w:p w14:paraId="041C566D" w14:textId="77777777" w:rsidR="0076140C" w:rsidRPr="00141FA9" w:rsidRDefault="0076140C" w:rsidP="0046785B">
            <w:pPr>
              <w:rPr>
                <w:rFonts w:ascii="Arial" w:hAnsi="Arial" w:cs="Arial"/>
                <w:sz w:val="18"/>
                <w:szCs w:val="18"/>
              </w:rPr>
            </w:pPr>
          </w:p>
        </w:tc>
        <w:tc>
          <w:tcPr>
            <w:tcW w:w="2410" w:type="dxa"/>
          </w:tcPr>
          <w:p w14:paraId="4E2C431A" w14:textId="77777777" w:rsidR="0076140C" w:rsidRPr="00141FA9" w:rsidRDefault="0076140C" w:rsidP="0046785B">
            <w:pPr>
              <w:rPr>
                <w:rFonts w:ascii="Arial" w:hAnsi="Arial" w:cs="Arial"/>
                <w:sz w:val="18"/>
                <w:szCs w:val="18"/>
              </w:rPr>
            </w:pPr>
          </w:p>
        </w:tc>
      </w:tr>
      <w:tr w:rsidR="0076140C" w:rsidRPr="00594E33" w14:paraId="4BBF0ACE" w14:textId="77777777" w:rsidTr="0046785B">
        <w:trPr>
          <w:trHeight w:val="246"/>
        </w:trPr>
        <w:tc>
          <w:tcPr>
            <w:tcW w:w="1413" w:type="dxa"/>
          </w:tcPr>
          <w:p w14:paraId="78AA7595" w14:textId="77777777" w:rsidR="0076140C" w:rsidRPr="00815A78" w:rsidRDefault="0076140C" w:rsidP="0046785B">
            <w:pPr>
              <w:rPr>
                <w:rFonts w:ascii="Arial" w:hAnsi="Arial" w:cs="Arial"/>
                <w:b/>
                <w:color w:val="7030A0"/>
                <w:sz w:val="16"/>
                <w:szCs w:val="16"/>
              </w:rPr>
            </w:pPr>
            <w:r w:rsidRPr="00717651">
              <w:rPr>
                <w:rFonts w:ascii="Arial" w:hAnsi="Arial" w:cs="Arial"/>
                <w:b/>
                <w:color w:val="C00000"/>
                <w:sz w:val="16"/>
                <w:szCs w:val="16"/>
              </w:rPr>
              <w:t>Key Messages to parishes</w:t>
            </w:r>
          </w:p>
        </w:tc>
        <w:tc>
          <w:tcPr>
            <w:tcW w:w="2551" w:type="dxa"/>
          </w:tcPr>
          <w:p w14:paraId="3E6DDC3A" w14:textId="77777777" w:rsidR="0076140C" w:rsidRPr="00141FA9" w:rsidRDefault="0076140C" w:rsidP="0046785B">
            <w:pPr>
              <w:rPr>
                <w:rFonts w:ascii="Arial" w:hAnsi="Arial" w:cs="Arial"/>
                <w:color w:val="632423" w:themeColor="accent2" w:themeShade="80"/>
                <w:sz w:val="18"/>
                <w:szCs w:val="18"/>
              </w:rPr>
            </w:pPr>
          </w:p>
        </w:tc>
        <w:tc>
          <w:tcPr>
            <w:tcW w:w="2268" w:type="dxa"/>
          </w:tcPr>
          <w:p w14:paraId="17A663BB" w14:textId="77777777" w:rsidR="0076140C" w:rsidRPr="00141FA9" w:rsidRDefault="0076140C" w:rsidP="0046785B">
            <w:pPr>
              <w:rPr>
                <w:rFonts w:ascii="Arial" w:hAnsi="Arial" w:cs="Arial"/>
                <w:color w:val="632423" w:themeColor="accent2" w:themeShade="80"/>
                <w:sz w:val="18"/>
                <w:szCs w:val="18"/>
              </w:rPr>
            </w:pPr>
          </w:p>
        </w:tc>
        <w:tc>
          <w:tcPr>
            <w:tcW w:w="2410" w:type="dxa"/>
          </w:tcPr>
          <w:p w14:paraId="654CBB6C" w14:textId="77777777" w:rsidR="0076140C" w:rsidRPr="00141FA9" w:rsidRDefault="0076140C" w:rsidP="0046785B">
            <w:pPr>
              <w:rPr>
                <w:rFonts w:ascii="Arial" w:hAnsi="Arial" w:cs="Arial"/>
                <w:color w:val="632423" w:themeColor="accent2" w:themeShade="80"/>
                <w:sz w:val="18"/>
                <w:szCs w:val="18"/>
              </w:rPr>
            </w:pPr>
          </w:p>
        </w:tc>
      </w:tr>
    </w:tbl>
    <w:p w14:paraId="7B0E623D" w14:textId="77777777" w:rsidR="0076140C" w:rsidRDefault="0076140C" w:rsidP="0076140C">
      <w:pPr>
        <w:spacing w:after="200" w:line="276" w:lineRule="auto"/>
        <w:rPr>
          <w:rFonts w:ascii="Arial" w:hAnsi="Arial" w:cs="Arial"/>
          <w:b/>
        </w:rPr>
      </w:pPr>
    </w:p>
    <w:p w14:paraId="71DBC374" w14:textId="77777777" w:rsidR="0076140C" w:rsidRDefault="0076140C" w:rsidP="0076140C">
      <w:pPr>
        <w:spacing w:after="200" w:line="276" w:lineRule="auto"/>
        <w:rPr>
          <w:rFonts w:ascii="Arial" w:hAnsi="Arial" w:cs="Arial"/>
          <w:b/>
          <w:sz w:val="28"/>
          <w:szCs w:val="28"/>
          <w:highlight w:val="yellow"/>
          <w:u w:val="single"/>
        </w:rPr>
      </w:pPr>
      <w:r>
        <w:rPr>
          <w:rFonts w:ascii="Arial" w:hAnsi="Arial" w:cs="Arial"/>
          <w:b/>
          <w:sz w:val="28"/>
          <w:szCs w:val="28"/>
          <w:highlight w:val="yellow"/>
          <w:u w:val="single"/>
        </w:rPr>
        <w:br w:type="page"/>
      </w:r>
    </w:p>
    <w:p w14:paraId="16E63EBE" w14:textId="77777777" w:rsidR="0076140C" w:rsidRPr="00A11776" w:rsidRDefault="0076140C" w:rsidP="0076140C">
      <w:pPr>
        <w:spacing w:after="200" w:line="276" w:lineRule="auto"/>
        <w:rPr>
          <w:rFonts w:ascii="Arial" w:hAnsi="Arial" w:cs="Arial"/>
          <w:b/>
          <w:sz w:val="28"/>
          <w:szCs w:val="28"/>
          <w:u w:val="single"/>
        </w:rPr>
      </w:pPr>
      <w:r w:rsidRPr="005B48DA">
        <w:rPr>
          <w:rFonts w:ascii="Arial" w:hAnsi="Arial" w:cs="Arial"/>
          <w:b/>
          <w:sz w:val="28"/>
          <w:szCs w:val="28"/>
          <w:u w:val="single"/>
        </w:rPr>
        <w:t>Anytime/all of the time</w:t>
      </w:r>
    </w:p>
    <w:tbl>
      <w:tblPr>
        <w:tblStyle w:val="TableGrid"/>
        <w:tblW w:w="9351" w:type="dxa"/>
        <w:tblLook w:val="04A0" w:firstRow="1" w:lastRow="0" w:firstColumn="1" w:lastColumn="0" w:noHBand="0" w:noVBand="1"/>
      </w:tblPr>
      <w:tblGrid>
        <w:gridCol w:w="1515"/>
        <w:gridCol w:w="7836"/>
      </w:tblGrid>
      <w:tr w:rsidR="0076140C" w:rsidRPr="000307B5" w14:paraId="64BE12CF" w14:textId="77777777" w:rsidTr="0046785B">
        <w:trPr>
          <w:trHeight w:val="261"/>
        </w:trPr>
        <w:tc>
          <w:tcPr>
            <w:tcW w:w="1390" w:type="dxa"/>
            <w:shd w:val="clear" w:color="auto" w:fill="D9D9D9" w:themeFill="background1" w:themeFillShade="D9"/>
          </w:tcPr>
          <w:p w14:paraId="1A01AD68" w14:textId="77777777" w:rsidR="0076140C" w:rsidRPr="000307B5" w:rsidRDefault="0076140C" w:rsidP="0046785B">
            <w:pPr>
              <w:rPr>
                <w:rFonts w:ascii="Arial" w:hAnsi="Arial" w:cs="Arial"/>
                <w:sz w:val="20"/>
                <w:szCs w:val="20"/>
              </w:rPr>
            </w:pPr>
          </w:p>
        </w:tc>
        <w:tc>
          <w:tcPr>
            <w:tcW w:w="7961" w:type="dxa"/>
            <w:shd w:val="clear" w:color="auto" w:fill="D9D9D9" w:themeFill="background1" w:themeFillShade="D9"/>
          </w:tcPr>
          <w:p w14:paraId="4D6632F7" w14:textId="77777777" w:rsidR="0076140C" w:rsidRPr="000B57AE" w:rsidRDefault="0076140C" w:rsidP="0046785B">
            <w:pPr>
              <w:rPr>
                <w:rFonts w:ascii="Arial" w:hAnsi="Arial" w:cs="Arial"/>
                <w:b/>
                <w:sz w:val="20"/>
                <w:szCs w:val="20"/>
              </w:rPr>
            </w:pPr>
            <w:r w:rsidRPr="000B57AE">
              <w:rPr>
                <w:rFonts w:ascii="Arial" w:hAnsi="Arial" w:cs="Arial"/>
                <w:b/>
                <w:sz w:val="20"/>
                <w:szCs w:val="20"/>
              </w:rPr>
              <w:t>Activity</w:t>
            </w:r>
          </w:p>
        </w:tc>
      </w:tr>
      <w:tr w:rsidR="0076140C" w:rsidRPr="000307B5" w14:paraId="2F9F8F62" w14:textId="77777777" w:rsidTr="0046785B">
        <w:trPr>
          <w:trHeight w:val="246"/>
        </w:trPr>
        <w:tc>
          <w:tcPr>
            <w:tcW w:w="1390" w:type="dxa"/>
            <w:vMerge w:val="restart"/>
          </w:tcPr>
          <w:p w14:paraId="6AE46A4F" w14:textId="77777777" w:rsidR="0076140C" w:rsidRPr="00815A78" w:rsidRDefault="0076140C" w:rsidP="0046785B">
            <w:pPr>
              <w:rPr>
                <w:rFonts w:ascii="Arial" w:hAnsi="Arial" w:cs="Arial"/>
                <w:b/>
                <w:sz w:val="16"/>
                <w:szCs w:val="16"/>
              </w:rPr>
            </w:pPr>
            <w:r w:rsidRPr="00815A78">
              <w:rPr>
                <w:rFonts w:ascii="Arial" w:hAnsi="Arial" w:cs="Arial"/>
                <w:b/>
                <w:sz w:val="16"/>
                <w:szCs w:val="16"/>
              </w:rPr>
              <w:t>Making disciples</w:t>
            </w:r>
          </w:p>
          <w:p w14:paraId="57CF541B" w14:textId="77777777" w:rsidR="0076140C" w:rsidRPr="00815A78" w:rsidRDefault="0076140C" w:rsidP="0046785B">
            <w:pPr>
              <w:rPr>
                <w:rFonts w:ascii="Arial" w:hAnsi="Arial" w:cs="Arial"/>
                <w:b/>
                <w:sz w:val="16"/>
                <w:szCs w:val="16"/>
              </w:rPr>
            </w:pPr>
          </w:p>
          <w:p w14:paraId="47DA6FF1" w14:textId="77777777" w:rsidR="0076140C" w:rsidRPr="00815A78" w:rsidRDefault="0076140C" w:rsidP="0046785B">
            <w:pPr>
              <w:rPr>
                <w:rFonts w:ascii="Arial" w:hAnsi="Arial" w:cs="Arial"/>
                <w:b/>
                <w:sz w:val="16"/>
                <w:szCs w:val="16"/>
              </w:rPr>
            </w:pPr>
          </w:p>
          <w:p w14:paraId="22054C1E" w14:textId="77777777" w:rsidR="0076140C" w:rsidRPr="00815A78" w:rsidRDefault="0076140C" w:rsidP="0046785B">
            <w:pPr>
              <w:rPr>
                <w:rFonts w:ascii="Arial" w:hAnsi="Arial" w:cs="Arial"/>
                <w:b/>
                <w:sz w:val="16"/>
                <w:szCs w:val="16"/>
              </w:rPr>
            </w:pPr>
          </w:p>
          <w:p w14:paraId="4045CD07" w14:textId="77777777" w:rsidR="0076140C" w:rsidRPr="00815A78" w:rsidRDefault="0076140C" w:rsidP="0046785B">
            <w:pPr>
              <w:rPr>
                <w:rFonts w:ascii="Arial" w:hAnsi="Arial" w:cs="Arial"/>
                <w:b/>
                <w:sz w:val="16"/>
                <w:szCs w:val="16"/>
              </w:rPr>
            </w:pPr>
          </w:p>
          <w:p w14:paraId="50D74CE0" w14:textId="77777777" w:rsidR="0076140C" w:rsidRPr="00815A78" w:rsidRDefault="0076140C" w:rsidP="0046785B">
            <w:pPr>
              <w:rPr>
                <w:rFonts w:ascii="Arial" w:hAnsi="Arial" w:cs="Arial"/>
                <w:b/>
                <w:sz w:val="16"/>
                <w:szCs w:val="16"/>
              </w:rPr>
            </w:pPr>
          </w:p>
          <w:p w14:paraId="6EAD0437" w14:textId="77777777" w:rsidR="0076140C" w:rsidRPr="00815A78" w:rsidRDefault="0076140C" w:rsidP="0046785B">
            <w:pPr>
              <w:rPr>
                <w:rFonts w:ascii="Arial" w:hAnsi="Arial" w:cs="Arial"/>
                <w:b/>
                <w:sz w:val="16"/>
                <w:szCs w:val="16"/>
              </w:rPr>
            </w:pPr>
          </w:p>
          <w:p w14:paraId="7E879FD2" w14:textId="77777777" w:rsidR="0076140C" w:rsidRPr="00815A78" w:rsidRDefault="0076140C" w:rsidP="0046785B">
            <w:pPr>
              <w:rPr>
                <w:rFonts w:ascii="Arial" w:hAnsi="Arial" w:cs="Arial"/>
                <w:b/>
                <w:sz w:val="16"/>
                <w:szCs w:val="16"/>
              </w:rPr>
            </w:pPr>
          </w:p>
        </w:tc>
        <w:tc>
          <w:tcPr>
            <w:tcW w:w="7961" w:type="dxa"/>
          </w:tcPr>
          <w:p w14:paraId="340B4695" w14:textId="77777777" w:rsidR="0076140C" w:rsidRPr="00141FA9" w:rsidRDefault="0076140C" w:rsidP="0046785B">
            <w:pPr>
              <w:rPr>
                <w:rFonts w:ascii="Arial" w:hAnsi="Arial" w:cs="Arial"/>
                <w:sz w:val="18"/>
                <w:szCs w:val="18"/>
              </w:rPr>
            </w:pPr>
            <w:r w:rsidRPr="00141FA9">
              <w:rPr>
                <w:rFonts w:ascii="Arial" w:hAnsi="Arial" w:cs="Arial"/>
                <w:b/>
                <w:sz w:val="18"/>
                <w:szCs w:val="18"/>
              </w:rPr>
              <w:t xml:space="preserve">MI </w:t>
            </w:r>
            <w:r w:rsidRPr="00141FA9">
              <w:rPr>
                <w:rFonts w:ascii="Arial" w:hAnsi="Arial" w:cs="Arial"/>
                <w:sz w:val="18"/>
                <w:szCs w:val="18"/>
              </w:rPr>
              <w:t>promote</w:t>
            </w:r>
            <w:r>
              <w:rPr>
                <w:rFonts w:ascii="Arial" w:hAnsi="Arial" w:cs="Arial"/>
                <w:sz w:val="18"/>
                <w:szCs w:val="18"/>
              </w:rPr>
              <w:t>,</w:t>
            </w:r>
            <w:r w:rsidRPr="00141FA9">
              <w:rPr>
                <w:rFonts w:ascii="Arial" w:hAnsi="Arial" w:cs="Arial"/>
                <w:sz w:val="18"/>
                <w:szCs w:val="18"/>
              </w:rPr>
              <w:t xml:space="preserve"> with Jonathan Carmillie</w:t>
            </w:r>
            <w:r>
              <w:rPr>
                <w:rFonts w:ascii="Arial" w:hAnsi="Arial" w:cs="Arial"/>
                <w:sz w:val="18"/>
                <w:szCs w:val="18"/>
              </w:rPr>
              <w:t>,</w:t>
            </w:r>
            <w:r w:rsidRPr="00141FA9">
              <w:rPr>
                <w:rFonts w:ascii="Arial" w:hAnsi="Arial" w:cs="Arial"/>
                <w:sz w:val="18"/>
                <w:szCs w:val="18"/>
              </w:rPr>
              <w:t xml:space="preserve"> Whalley Abbey as a location for retreat, bible study and prayer for groups and individuals</w:t>
            </w:r>
          </w:p>
        </w:tc>
      </w:tr>
      <w:tr w:rsidR="0076140C" w:rsidRPr="000307B5" w14:paraId="79786560" w14:textId="77777777" w:rsidTr="0046785B">
        <w:trPr>
          <w:trHeight w:val="246"/>
        </w:trPr>
        <w:tc>
          <w:tcPr>
            <w:tcW w:w="1390" w:type="dxa"/>
            <w:vMerge/>
          </w:tcPr>
          <w:p w14:paraId="174C607F" w14:textId="77777777" w:rsidR="0076140C" w:rsidRPr="00815A78" w:rsidRDefault="0076140C" w:rsidP="0046785B">
            <w:pPr>
              <w:rPr>
                <w:rFonts w:ascii="Arial" w:hAnsi="Arial" w:cs="Arial"/>
                <w:b/>
                <w:sz w:val="16"/>
                <w:szCs w:val="16"/>
              </w:rPr>
            </w:pPr>
          </w:p>
        </w:tc>
        <w:tc>
          <w:tcPr>
            <w:tcW w:w="7961" w:type="dxa"/>
          </w:tcPr>
          <w:p w14:paraId="681E9CF6" w14:textId="77777777" w:rsidR="0076140C" w:rsidRPr="00141FA9" w:rsidRDefault="0076140C" w:rsidP="0046785B">
            <w:pPr>
              <w:rPr>
                <w:rFonts w:ascii="Arial" w:hAnsi="Arial" w:cs="Arial"/>
                <w:b/>
                <w:sz w:val="18"/>
                <w:szCs w:val="18"/>
              </w:rPr>
            </w:pPr>
            <w:r w:rsidRPr="00141FA9">
              <w:rPr>
                <w:rFonts w:ascii="Arial" w:hAnsi="Arial" w:cs="Arial"/>
                <w:b/>
                <w:sz w:val="18"/>
                <w:szCs w:val="18"/>
              </w:rPr>
              <w:t>BLT to e</w:t>
            </w:r>
            <w:r w:rsidRPr="00141FA9">
              <w:rPr>
                <w:rFonts w:ascii="Arial" w:hAnsi="Arial" w:cs="Arial"/>
                <w:sz w:val="18"/>
                <w:szCs w:val="18"/>
              </w:rPr>
              <w:t xml:space="preserve">ncourage </w:t>
            </w:r>
            <w:r w:rsidRPr="00141FA9">
              <w:rPr>
                <w:rFonts w:ascii="Arial" w:hAnsi="Arial" w:cs="Arial"/>
                <w:b/>
                <w:sz w:val="18"/>
                <w:szCs w:val="18"/>
              </w:rPr>
              <w:t xml:space="preserve">all </w:t>
            </w:r>
            <w:r w:rsidRPr="00141FA9">
              <w:rPr>
                <w:rFonts w:ascii="Arial" w:hAnsi="Arial"/>
                <w:b/>
                <w:sz w:val="18"/>
                <w:szCs w:val="18"/>
                <w:rPrChange w:id="24" w:author="Dave Champness" w:date="2016-10-21T08:03:00Z">
                  <w:rPr>
                    <w:rFonts w:ascii="Arial" w:hAnsi="Arial" w:cs="Arial"/>
                    <w:b/>
                    <w:color w:val="1D1B11" w:themeColor="background2" w:themeShade="1A"/>
                    <w:sz w:val="20"/>
                    <w:szCs w:val="20"/>
                  </w:rPr>
                </w:rPrChange>
              </w:rPr>
              <w:t>Staff</w:t>
            </w:r>
            <w:r w:rsidRPr="00141FA9">
              <w:rPr>
                <w:rFonts w:ascii="Arial" w:hAnsi="Arial" w:cs="Arial"/>
                <w:b/>
                <w:color w:val="4A442A" w:themeColor="background2" w:themeShade="40"/>
                <w:sz w:val="18"/>
                <w:szCs w:val="18"/>
              </w:rPr>
              <w:t xml:space="preserve"> to </w:t>
            </w:r>
            <w:r w:rsidRPr="00141FA9">
              <w:rPr>
                <w:rFonts w:ascii="Arial" w:hAnsi="Arial" w:cs="Arial"/>
                <w:sz w:val="18"/>
                <w:szCs w:val="18"/>
              </w:rPr>
              <w:t>attend Clayton House weekly prayers 0930 Mon and 1200 Friday plus monthly staff Eucharist at the Cathedral</w:t>
            </w:r>
          </w:p>
        </w:tc>
      </w:tr>
      <w:tr w:rsidR="0076140C" w:rsidRPr="000307B5" w14:paraId="635F8962" w14:textId="77777777" w:rsidTr="0046785B">
        <w:trPr>
          <w:trHeight w:val="246"/>
        </w:trPr>
        <w:tc>
          <w:tcPr>
            <w:tcW w:w="1390" w:type="dxa"/>
            <w:vMerge/>
          </w:tcPr>
          <w:p w14:paraId="1AD6162E" w14:textId="77777777" w:rsidR="0076140C" w:rsidRPr="00815A78" w:rsidRDefault="0076140C" w:rsidP="0046785B">
            <w:pPr>
              <w:rPr>
                <w:rFonts w:ascii="Arial" w:hAnsi="Arial" w:cs="Arial"/>
                <w:b/>
                <w:sz w:val="16"/>
                <w:szCs w:val="16"/>
              </w:rPr>
            </w:pPr>
          </w:p>
        </w:tc>
        <w:tc>
          <w:tcPr>
            <w:tcW w:w="7961" w:type="dxa"/>
          </w:tcPr>
          <w:p w14:paraId="221D9165"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Bishops </w:t>
            </w:r>
            <w:r w:rsidRPr="00141FA9">
              <w:rPr>
                <w:rFonts w:ascii="Arial" w:hAnsi="Arial" w:cs="Arial"/>
                <w:sz w:val="18"/>
                <w:szCs w:val="18"/>
              </w:rPr>
              <w:t>to ensure every confirmation candidate has a testimony about what their faith means to them</w:t>
            </w:r>
          </w:p>
        </w:tc>
      </w:tr>
      <w:tr w:rsidR="0076140C" w:rsidRPr="000307B5" w14:paraId="17B36446" w14:textId="77777777" w:rsidTr="0046785B">
        <w:trPr>
          <w:trHeight w:val="246"/>
        </w:trPr>
        <w:tc>
          <w:tcPr>
            <w:tcW w:w="1390" w:type="dxa"/>
            <w:vMerge/>
          </w:tcPr>
          <w:p w14:paraId="63266F8F" w14:textId="77777777" w:rsidR="0076140C" w:rsidRPr="00815A78" w:rsidRDefault="0076140C" w:rsidP="0046785B">
            <w:pPr>
              <w:rPr>
                <w:rFonts w:ascii="Arial" w:hAnsi="Arial" w:cs="Arial"/>
                <w:b/>
                <w:sz w:val="16"/>
                <w:szCs w:val="16"/>
              </w:rPr>
            </w:pPr>
          </w:p>
        </w:tc>
        <w:tc>
          <w:tcPr>
            <w:tcW w:w="7961" w:type="dxa"/>
          </w:tcPr>
          <w:p w14:paraId="54929D8F"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encourage attendance at discipleship events and hold parish away weekends</w:t>
            </w:r>
          </w:p>
        </w:tc>
      </w:tr>
      <w:tr w:rsidR="0076140C" w:rsidRPr="000307B5" w14:paraId="4BCB1444" w14:textId="77777777" w:rsidTr="0046785B">
        <w:trPr>
          <w:trHeight w:val="246"/>
        </w:trPr>
        <w:tc>
          <w:tcPr>
            <w:tcW w:w="1390" w:type="dxa"/>
            <w:vMerge/>
          </w:tcPr>
          <w:p w14:paraId="581A856E" w14:textId="77777777" w:rsidR="0076140C" w:rsidRPr="00815A78" w:rsidRDefault="0076140C" w:rsidP="0046785B">
            <w:pPr>
              <w:rPr>
                <w:rFonts w:ascii="Arial" w:hAnsi="Arial" w:cs="Arial"/>
                <w:b/>
                <w:sz w:val="16"/>
                <w:szCs w:val="16"/>
              </w:rPr>
            </w:pPr>
          </w:p>
        </w:tc>
        <w:tc>
          <w:tcPr>
            <w:tcW w:w="7961" w:type="dxa"/>
          </w:tcPr>
          <w:p w14:paraId="0C7DA90D"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encourage adult confirmations</w:t>
            </w:r>
          </w:p>
        </w:tc>
      </w:tr>
      <w:tr w:rsidR="0076140C" w:rsidRPr="000307B5" w14:paraId="1FFF3422" w14:textId="77777777" w:rsidTr="0046785B">
        <w:trPr>
          <w:trHeight w:val="246"/>
        </w:trPr>
        <w:tc>
          <w:tcPr>
            <w:tcW w:w="1390" w:type="dxa"/>
            <w:vMerge/>
          </w:tcPr>
          <w:p w14:paraId="48D5458D" w14:textId="77777777" w:rsidR="0076140C" w:rsidRPr="00815A78" w:rsidRDefault="0076140C" w:rsidP="0046785B">
            <w:pPr>
              <w:rPr>
                <w:rFonts w:ascii="Arial" w:hAnsi="Arial" w:cs="Arial"/>
                <w:b/>
                <w:sz w:val="16"/>
                <w:szCs w:val="16"/>
              </w:rPr>
            </w:pPr>
          </w:p>
        </w:tc>
        <w:tc>
          <w:tcPr>
            <w:tcW w:w="7961" w:type="dxa"/>
          </w:tcPr>
          <w:p w14:paraId="38DA0BB0"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maintain contact with, and provide opportunities for those confirmed to play an active role in their worshipping communities</w:t>
            </w:r>
          </w:p>
        </w:tc>
      </w:tr>
      <w:tr w:rsidR="0076140C" w:rsidRPr="000307B5" w14:paraId="2E0E62EB" w14:textId="77777777" w:rsidTr="0046785B">
        <w:trPr>
          <w:trHeight w:val="246"/>
        </w:trPr>
        <w:tc>
          <w:tcPr>
            <w:tcW w:w="1390" w:type="dxa"/>
            <w:vMerge/>
          </w:tcPr>
          <w:p w14:paraId="1C7FC3FC" w14:textId="77777777" w:rsidR="0076140C" w:rsidRPr="00815A78" w:rsidRDefault="0076140C" w:rsidP="0046785B">
            <w:pPr>
              <w:rPr>
                <w:rFonts w:ascii="Arial" w:hAnsi="Arial" w:cs="Arial"/>
                <w:b/>
                <w:sz w:val="16"/>
                <w:szCs w:val="16"/>
              </w:rPr>
            </w:pPr>
          </w:p>
        </w:tc>
        <w:tc>
          <w:tcPr>
            <w:tcW w:w="7961" w:type="dxa"/>
          </w:tcPr>
          <w:p w14:paraId="6C8E66E5"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encourage greater attendance at confirmation camp</w:t>
            </w:r>
          </w:p>
        </w:tc>
      </w:tr>
      <w:tr w:rsidR="0076140C" w:rsidRPr="000307B5" w14:paraId="4ACA8E09" w14:textId="77777777" w:rsidTr="0046785B">
        <w:trPr>
          <w:trHeight w:val="246"/>
        </w:trPr>
        <w:tc>
          <w:tcPr>
            <w:tcW w:w="1390" w:type="dxa"/>
            <w:vMerge/>
          </w:tcPr>
          <w:p w14:paraId="78F5916E" w14:textId="77777777" w:rsidR="0076140C" w:rsidRPr="00815A78" w:rsidRDefault="0076140C" w:rsidP="0046785B">
            <w:pPr>
              <w:rPr>
                <w:rFonts w:ascii="Arial" w:hAnsi="Arial" w:cs="Arial"/>
                <w:b/>
                <w:sz w:val="16"/>
                <w:szCs w:val="16"/>
              </w:rPr>
            </w:pPr>
          </w:p>
        </w:tc>
        <w:tc>
          <w:tcPr>
            <w:tcW w:w="7961" w:type="dxa"/>
          </w:tcPr>
          <w:p w14:paraId="7FD934C6" w14:textId="77777777" w:rsidR="0076140C" w:rsidRPr="00141FA9" w:rsidRDefault="0076140C" w:rsidP="0046785B">
            <w:pPr>
              <w:rPr>
                <w:rFonts w:ascii="Arial" w:hAnsi="Arial" w:cs="Arial"/>
                <w:b/>
                <w:sz w:val="18"/>
                <w:szCs w:val="18"/>
              </w:rPr>
            </w:pPr>
            <w:r w:rsidRPr="00141FA9">
              <w:rPr>
                <w:rFonts w:ascii="Arial" w:hAnsi="Arial" w:cs="Arial"/>
                <w:b/>
                <w:sz w:val="18"/>
                <w:szCs w:val="18"/>
              </w:rPr>
              <w:t>Worshipping community members</w:t>
            </w:r>
            <w:r w:rsidRPr="00141FA9">
              <w:rPr>
                <w:rFonts w:ascii="Arial" w:hAnsi="Arial" w:cs="Arial"/>
                <w:sz w:val="18"/>
                <w:szCs w:val="18"/>
              </w:rPr>
              <w:t xml:space="preserve"> to give at least 5% of income to local church and 5% to Christian mission/development organisations</w:t>
            </w:r>
          </w:p>
        </w:tc>
      </w:tr>
      <w:tr w:rsidR="0076140C" w:rsidRPr="000307B5" w14:paraId="02B0407B" w14:textId="77777777" w:rsidTr="0046785B">
        <w:trPr>
          <w:trHeight w:val="246"/>
        </w:trPr>
        <w:tc>
          <w:tcPr>
            <w:tcW w:w="1390" w:type="dxa"/>
            <w:vMerge w:val="restart"/>
          </w:tcPr>
          <w:p w14:paraId="57B7BDB8" w14:textId="77777777" w:rsidR="0076140C" w:rsidRPr="00815A78" w:rsidRDefault="0076140C" w:rsidP="0046785B">
            <w:pPr>
              <w:rPr>
                <w:rFonts w:ascii="Arial" w:hAnsi="Arial" w:cs="Arial"/>
                <w:b/>
                <w:sz w:val="16"/>
                <w:szCs w:val="16"/>
              </w:rPr>
            </w:pPr>
            <w:r w:rsidRPr="00815A78">
              <w:rPr>
                <w:rFonts w:ascii="Arial" w:hAnsi="Arial" w:cs="Arial"/>
                <w:b/>
                <w:sz w:val="16"/>
                <w:szCs w:val="16"/>
              </w:rPr>
              <w:t>Being witnesses</w:t>
            </w:r>
          </w:p>
        </w:tc>
        <w:tc>
          <w:tcPr>
            <w:tcW w:w="7961" w:type="dxa"/>
          </w:tcPr>
          <w:p w14:paraId="3EF61C80" w14:textId="77777777" w:rsidR="0076140C" w:rsidRPr="00141FA9" w:rsidRDefault="0076140C" w:rsidP="0046785B">
            <w:pPr>
              <w:rPr>
                <w:rFonts w:ascii="Arial" w:hAnsi="Arial" w:cs="Arial"/>
                <w:sz w:val="18"/>
                <w:szCs w:val="18"/>
              </w:rPr>
            </w:pPr>
            <w:r w:rsidRPr="00141FA9">
              <w:rPr>
                <w:rFonts w:ascii="Arial" w:hAnsi="Arial" w:cs="Arial"/>
                <w:b/>
                <w:sz w:val="18"/>
                <w:szCs w:val="18"/>
              </w:rPr>
              <w:t>Worshipping community members</w:t>
            </w:r>
            <w:r w:rsidRPr="00141FA9">
              <w:rPr>
                <w:rFonts w:ascii="Arial" w:hAnsi="Arial" w:cs="Arial"/>
                <w:sz w:val="18"/>
                <w:szCs w:val="18"/>
              </w:rPr>
              <w:t xml:space="preserve"> have a go at faith sharing</w:t>
            </w:r>
          </w:p>
        </w:tc>
      </w:tr>
      <w:tr w:rsidR="0076140C" w:rsidRPr="000307B5" w14:paraId="5A821126" w14:textId="77777777" w:rsidTr="0046785B">
        <w:trPr>
          <w:trHeight w:val="246"/>
        </w:trPr>
        <w:tc>
          <w:tcPr>
            <w:tcW w:w="1390" w:type="dxa"/>
            <w:vMerge/>
          </w:tcPr>
          <w:p w14:paraId="3EA66A54" w14:textId="77777777" w:rsidR="0076140C" w:rsidRPr="00815A78" w:rsidRDefault="0076140C" w:rsidP="0046785B">
            <w:pPr>
              <w:rPr>
                <w:rFonts w:ascii="Arial" w:hAnsi="Arial" w:cs="Arial"/>
                <w:b/>
                <w:sz w:val="16"/>
                <w:szCs w:val="16"/>
              </w:rPr>
            </w:pPr>
          </w:p>
        </w:tc>
        <w:tc>
          <w:tcPr>
            <w:tcW w:w="7961" w:type="dxa"/>
          </w:tcPr>
          <w:p w14:paraId="1149E27A"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 xml:space="preserve">Parish leadership </w:t>
            </w:r>
            <w:r w:rsidRPr="00141FA9">
              <w:rPr>
                <w:rFonts w:ascii="Arial" w:hAnsi="Arial" w:cs="Arial"/>
                <w:sz w:val="18"/>
                <w:szCs w:val="18"/>
              </w:rPr>
              <w:t>to hold enquirers courses</w:t>
            </w:r>
          </w:p>
        </w:tc>
      </w:tr>
      <w:tr w:rsidR="0076140C" w:rsidRPr="000307B5" w14:paraId="76679C03" w14:textId="77777777" w:rsidTr="0046785B">
        <w:trPr>
          <w:trHeight w:val="246"/>
        </w:trPr>
        <w:tc>
          <w:tcPr>
            <w:tcW w:w="1390" w:type="dxa"/>
            <w:vMerge/>
          </w:tcPr>
          <w:p w14:paraId="4AD8CCCD" w14:textId="77777777" w:rsidR="0076140C" w:rsidRPr="00815A78" w:rsidRDefault="0076140C" w:rsidP="0046785B">
            <w:pPr>
              <w:rPr>
                <w:rFonts w:ascii="Arial" w:hAnsi="Arial" w:cs="Arial"/>
                <w:b/>
                <w:sz w:val="16"/>
                <w:szCs w:val="16"/>
              </w:rPr>
            </w:pPr>
          </w:p>
        </w:tc>
        <w:tc>
          <w:tcPr>
            <w:tcW w:w="7961" w:type="dxa"/>
          </w:tcPr>
          <w:p w14:paraId="7A35A0D2"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create or get involved with at least one project bringing hope to those in greatest need</w:t>
            </w:r>
          </w:p>
        </w:tc>
      </w:tr>
      <w:tr w:rsidR="0076140C" w:rsidRPr="000307B5" w14:paraId="24C21352" w14:textId="77777777" w:rsidTr="0046785B">
        <w:trPr>
          <w:trHeight w:val="246"/>
        </w:trPr>
        <w:tc>
          <w:tcPr>
            <w:tcW w:w="1390" w:type="dxa"/>
            <w:vMerge/>
          </w:tcPr>
          <w:p w14:paraId="7FD90583" w14:textId="77777777" w:rsidR="0076140C" w:rsidRPr="00815A78" w:rsidRDefault="0076140C" w:rsidP="0046785B">
            <w:pPr>
              <w:rPr>
                <w:rFonts w:ascii="Arial" w:hAnsi="Arial" w:cs="Arial"/>
                <w:b/>
                <w:sz w:val="16"/>
                <w:szCs w:val="16"/>
              </w:rPr>
            </w:pPr>
          </w:p>
        </w:tc>
        <w:tc>
          <w:tcPr>
            <w:tcW w:w="7961" w:type="dxa"/>
          </w:tcPr>
          <w:p w14:paraId="43B57E7B"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color w:val="1D1B11" w:themeColor="background2" w:themeShade="1A"/>
                <w:sz w:val="18"/>
                <w:szCs w:val="18"/>
              </w:rPr>
              <w:t>to have a go at creating new service/congregations</w:t>
            </w:r>
          </w:p>
        </w:tc>
      </w:tr>
      <w:tr w:rsidR="0076140C" w:rsidRPr="000307B5" w14:paraId="3CD64132" w14:textId="77777777" w:rsidTr="0046785B">
        <w:trPr>
          <w:trHeight w:val="246"/>
        </w:trPr>
        <w:tc>
          <w:tcPr>
            <w:tcW w:w="1390" w:type="dxa"/>
            <w:vMerge/>
          </w:tcPr>
          <w:p w14:paraId="446BF413" w14:textId="77777777" w:rsidR="0076140C" w:rsidRPr="00815A78" w:rsidRDefault="0076140C" w:rsidP="0046785B">
            <w:pPr>
              <w:rPr>
                <w:rFonts w:ascii="Arial" w:hAnsi="Arial" w:cs="Arial"/>
                <w:b/>
                <w:sz w:val="16"/>
                <w:szCs w:val="16"/>
              </w:rPr>
            </w:pPr>
          </w:p>
        </w:tc>
        <w:tc>
          <w:tcPr>
            <w:tcW w:w="7961" w:type="dxa"/>
          </w:tcPr>
          <w:p w14:paraId="7C7F5B15"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color w:val="1D1B11" w:themeColor="background2" w:themeShade="1A"/>
                <w:sz w:val="18"/>
                <w:szCs w:val="18"/>
              </w:rPr>
              <w:t>to have a go at creating Fresh expression</w:t>
            </w:r>
          </w:p>
        </w:tc>
      </w:tr>
      <w:tr w:rsidR="0076140C" w:rsidRPr="000307B5" w14:paraId="07615D39" w14:textId="77777777" w:rsidTr="0046785B">
        <w:trPr>
          <w:trHeight w:val="246"/>
        </w:trPr>
        <w:tc>
          <w:tcPr>
            <w:tcW w:w="1390" w:type="dxa"/>
            <w:vMerge/>
          </w:tcPr>
          <w:p w14:paraId="028FEBB7" w14:textId="77777777" w:rsidR="0076140C" w:rsidRPr="00815A78" w:rsidRDefault="0076140C" w:rsidP="0046785B">
            <w:pPr>
              <w:rPr>
                <w:rFonts w:ascii="Arial" w:hAnsi="Arial" w:cs="Arial"/>
                <w:b/>
                <w:sz w:val="16"/>
                <w:szCs w:val="16"/>
              </w:rPr>
            </w:pPr>
          </w:p>
        </w:tc>
        <w:tc>
          <w:tcPr>
            <w:tcW w:w="7961" w:type="dxa"/>
          </w:tcPr>
          <w:p w14:paraId="66528912" w14:textId="77777777" w:rsidR="0076140C" w:rsidRPr="00141FA9" w:rsidRDefault="0076140C" w:rsidP="0046785B">
            <w:pPr>
              <w:rPr>
                <w:rFonts w:ascii="Arial" w:hAnsi="Arial" w:cs="Arial"/>
                <w:b/>
                <w:sz w:val="18"/>
                <w:szCs w:val="18"/>
              </w:rPr>
            </w:pP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color w:val="1D1B11" w:themeColor="background2" w:themeShade="1A"/>
                <w:sz w:val="18"/>
                <w:szCs w:val="18"/>
              </w:rPr>
              <w:t>to invite the Diocesan Evangelism Team to support missional events as appropriate</w:t>
            </w:r>
          </w:p>
        </w:tc>
      </w:tr>
      <w:tr w:rsidR="0076140C" w:rsidRPr="000307B5" w14:paraId="692516F7" w14:textId="77777777" w:rsidTr="0046785B">
        <w:trPr>
          <w:trHeight w:val="246"/>
        </w:trPr>
        <w:tc>
          <w:tcPr>
            <w:tcW w:w="1390" w:type="dxa"/>
            <w:vMerge/>
          </w:tcPr>
          <w:p w14:paraId="3D420A7B" w14:textId="77777777" w:rsidR="0076140C" w:rsidRPr="00815A78" w:rsidRDefault="0076140C" w:rsidP="0046785B">
            <w:pPr>
              <w:rPr>
                <w:rFonts w:ascii="Arial" w:hAnsi="Arial" w:cs="Arial"/>
                <w:b/>
                <w:sz w:val="16"/>
                <w:szCs w:val="16"/>
              </w:rPr>
            </w:pPr>
          </w:p>
        </w:tc>
        <w:tc>
          <w:tcPr>
            <w:tcW w:w="7961" w:type="dxa"/>
          </w:tcPr>
          <w:p w14:paraId="2998E20F" w14:textId="77777777" w:rsidR="0076140C" w:rsidRPr="00141FA9" w:rsidRDefault="0076140C" w:rsidP="0046785B">
            <w:pPr>
              <w:rPr>
                <w:rFonts w:ascii="Arial" w:hAnsi="Arial" w:cs="Arial"/>
                <w:b/>
                <w:color w:val="1D1B11" w:themeColor="background2" w:themeShade="1A"/>
                <w:sz w:val="18"/>
                <w:szCs w:val="18"/>
              </w:rPr>
            </w:pPr>
            <w:r w:rsidRPr="00141FA9">
              <w:rPr>
                <w:rFonts w:ascii="Arial" w:hAnsi="Arial" w:cs="Arial"/>
                <w:b/>
                <w:color w:val="1D1B11" w:themeColor="background2" w:themeShade="1A"/>
                <w:sz w:val="18"/>
                <w:szCs w:val="18"/>
              </w:rPr>
              <w:t>All</w:t>
            </w:r>
            <w:r w:rsidRPr="00141FA9">
              <w:rPr>
                <w:rFonts w:ascii="Arial" w:hAnsi="Arial" w:cs="Arial"/>
                <w:sz w:val="18"/>
                <w:szCs w:val="18"/>
              </w:rPr>
              <w:t xml:space="preserve"> to strongly encourage and </w:t>
            </w: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use occasional offices to engage with ‘fringe and forgotten’ – including follow up</w:t>
            </w:r>
          </w:p>
        </w:tc>
      </w:tr>
      <w:tr w:rsidR="0076140C" w:rsidRPr="000307B5" w14:paraId="53489F66" w14:textId="77777777" w:rsidTr="0046785B">
        <w:trPr>
          <w:trHeight w:val="246"/>
        </w:trPr>
        <w:tc>
          <w:tcPr>
            <w:tcW w:w="1390" w:type="dxa"/>
            <w:vMerge/>
          </w:tcPr>
          <w:p w14:paraId="4EEEE070" w14:textId="77777777" w:rsidR="0076140C" w:rsidRPr="00815A78" w:rsidRDefault="0076140C" w:rsidP="0046785B">
            <w:pPr>
              <w:rPr>
                <w:rFonts w:ascii="Arial" w:hAnsi="Arial" w:cs="Arial"/>
                <w:b/>
                <w:sz w:val="16"/>
                <w:szCs w:val="16"/>
              </w:rPr>
            </w:pPr>
          </w:p>
        </w:tc>
        <w:tc>
          <w:tcPr>
            <w:tcW w:w="7961" w:type="dxa"/>
          </w:tcPr>
          <w:p w14:paraId="3D25194E" w14:textId="77777777" w:rsidR="0076140C" w:rsidRPr="00141FA9" w:rsidRDefault="0076140C" w:rsidP="0046785B">
            <w:pPr>
              <w:rPr>
                <w:rFonts w:ascii="Arial" w:hAnsi="Arial" w:cs="Arial"/>
                <w:b/>
                <w:color w:val="1D1B11" w:themeColor="background2" w:themeShade="1A"/>
                <w:sz w:val="18"/>
                <w:szCs w:val="18"/>
              </w:rPr>
            </w:pPr>
            <w:r w:rsidRPr="00141FA9">
              <w:rPr>
                <w:rFonts w:ascii="Arial" w:hAnsi="Arial" w:cs="Arial"/>
                <w:b/>
                <w:sz w:val="18"/>
                <w:szCs w:val="18"/>
              </w:rPr>
              <w:t>All</w:t>
            </w:r>
            <w:r w:rsidRPr="00141FA9">
              <w:rPr>
                <w:rFonts w:ascii="Arial" w:hAnsi="Arial" w:cs="Arial"/>
                <w:sz w:val="18"/>
                <w:szCs w:val="18"/>
              </w:rPr>
              <w:t xml:space="preserve"> to encourage and </w:t>
            </w: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support appropriate overseas mission/aid organisations</w:t>
            </w:r>
          </w:p>
        </w:tc>
      </w:tr>
      <w:tr w:rsidR="0076140C" w:rsidRPr="000307B5" w14:paraId="0AEF7017" w14:textId="77777777" w:rsidTr="0046785B">
        <w:trPr>
          <w:trHeight w:val="246"/>
        </w:trPr>
        <w:tc>
          <w:tcPr>
            <w:tcW w:w="1390" w:type="dxa"/>
            <w:vMerge/>
          </w:tcPr>
          <w:p w14:paraId="2417F2A2" w14:textId="77777777" w:rsidR="0076140C" w:rsidRPr="00815A78" w:rsidRDefault="0076140C" w:rsidP="0046785B">
            <w:pPr>
              <w:rPr>
                <w:rFonts w:ascii="Arial" w:hAnsi="Arial" w:cs="Arial"/>
                <w:b/>
                <w:sz w:val="16"/>
                <w:szCs w:val="16"/>
              </w:rPr>
            </w:pPr>
          </w:p>
        </w:tc>
        <w:tc>
          <w:tcPr>
            <w:tcW w:w="7961" w:type="dxa"/>
          </w:tcPr>
          <w:p w14:paraId="45C3FDE1" w14:textId="77777777" w:rsidR="0076140C" w:rsidRPr="00141FA9" w:rsidRDefault="0076140C" w:rsidP="0046785B">
            <w:pPr>
              <w:rPr>
                <w:rFonts w:ascii="Arial" w:hAnsi="Arial" w:cs="Arial"/>
                <w:b/>
                <w:color w:val="1D1B11" w:themeColor="background2" w:themeShade="1A"/>
                <w:sz w:val="18"/>
                <w:szCs w:val="18"/>
              </w:rPr>
            </w:pPr>
            <w:r w:rsidRPr="00141FA9">
              <w:rPr>
                <w:rFonts w:ascii="Arial" w:hAnsi="Arial" w:cs="Arial"/>
                <w:b/>
                <w:sz w:val="18"/>
                <w:szCs w:val="18"/>
              </w:rPr>
              <w:t>DB</w:t>
            </w:r>
            <w:r w:rsidRPr="00141FA9">
              <w:rPr>
                <w:rFonts w:ascii="Arial" w:hAnsi="Arial" w:cs="Arial"/>
                <w:sz w:val="18"/>
                <w:szCs w:val="18"/>
              </w:rPr>
              <w:t xml:space="preserve"> support parishes that held L1 events in Crossroads with holding L2 and/or L3 events in the future</w:t>
            </w:r>
          </w:p>
        </w:tc>
      </w:tr>
      <w:tr w:rsidR="0076140C" w:rsidRPr="000307B5" w14:paraId="4EDE641A" w14:textId="77777777" w:rsidTr="0046785B">
        <w:trPr>
          <w:trHeight w:val="246"/>
        </w:trPr>
        <w:tc>
          <w:tcPr>
            <w:tcW w:w="1390" w:type="dxa"/>
            <w:vMerge/>
          </w:tcPr>
          <w:p w14:paraId="1EABE38C" w14:textId="77777777" w:rsidR="0076140C" w:rsidRPr="00815A78" w:rsidRDefault="0076140C" w:rsidP="0046785B">
            <w:pPr>
              <w:rPr>
                <w:rFonts w:ascii="Arial" w:hAnsi="Arial" w:cs="Arial"/>
                <w:b/>
                <w:sz w:val="16"/>
                <w:szCs w:val="16"/>
              </w:rPr>
            </w:pPr>
          </w:p>
        </w:tc>
        <w:tc>
          <w:tcPr>
            <w:tcW w:w="7961" w:type="dxa"/>
          </w:tcPr>
          <w:p w14:paraId="43452662" w14:textId="77777777" w:rsidR="0076140C" w:rsidRPr="00141FA9" w:rsidRDefault="0076140C" w:rsidP="0046785B">
            <w:pPr>
              <w:rPr>
                <w:rFonts w:ascii="Arial" w:hAnsi="Arial" w:cs="Arial"/>
                <w:b/>
                <w:sz w:val="18"/>
                <w:szCs w:val="18"/>
              </w:rPr>
            </w:pPr>
            <w:r w:rsidRPr="00141FA9">
              <w:rPr>
                <w:rFonts w:ascii="Arial" w:hAnsi="Arial" w:cs="Arial"/>
                <w:b/>
                <w:sz w:val="18"/>
                <w:szCs w:val="18"/>
              </w:rPr>
              <w:t>DB</w:t>
            </w:r>
            <w:r w:rsidRPr="00141FA9">
              <w:rPr>
                <w:rFonts w:ascii="Arial" w:hAnsi="Arial" w:cs="Arial"/>
                <w:sz w:val="18"/>
                <w:szCs w:val="18"/>
              </w:rPr>
              <w:t xml:space="preserve"> to continue to deliver and </w:t>
            </w:r>
            <w:r w:rsidRPr="006B2A27">
              <w:rPr>
                <w:rFonts w:ascii="Arial" w:hAnsi="Arial" w:cs="Arial"/>
                <w:b/>
                <w:color w:val="FF0000"/>
                <w:sz w:val="18"/>
                <w:szCs w:val="18"/>
              </w:rPr>
              <w:t>Parish Leadership</w:t>
            </w:r>
            <w:r w:rsidRPr="006B2A27">
              <w:rPr>
                <w:rFonts w:ascii="Arial" w:hAnsi="Arial" w:cs="Arial"/>
                <w:color w:val="FF0000"/>
                <w:sz w:val="18"/>
                <w:szCs w:val="18"/>
              </w:rPr>
              <w:t xml:space="preserve"> </w:t>
            </w:r>
            <w:r w:rsidRPr="00141FA9">
              <w:rPr>
                <w:rFonts w:ascii="Arial" w:hAnsi="Arial" w:cs="Arial"/>
                <w:sz w:val="18"/>
                <w:szCs w:val="18"/>
              </w:rPr>
              <w:t>to host Brothers in Arms (BiA) /Home Front Front Line (HFFL) in the diocese</w:t>
            </w:r>
          </w:p>
        </w:tc>
      </w:tr>
      <w:tr w:rsidR="0076140C" w:rsidRPr="000307B5" w14:paraId="14BA0FCF" w14:textId="77777777" w:rsidTr="0046785B">
        <w:trPr>
          <w:trHeight w:val="246"/>
        </w:trPr>
        <w:tc>
          <w:tcPr>
            <w:tcW w:w="1390" w:type="dxa"/>
            <w:vMerge w:val="restart"/>
          </w:tcPr>
          <w:p w14:paraId="44B325DE" w14:textId="77777777" w:rsidR="0076140C" w:rsidRPr="00815A78" w:rsidRDefault="0076140C" w:rsidP="0046785B">
            <w:pPr>
              <w:rPr>
                <w:rFonts w:ascii="Arial" w:hAnsi="Arial" w:cs="Arial"/>
                <w:b/>
                <w:sz w:val="16"/>
                <w:szCs w:val="16"/>
              </w:rPr>
            </w:pPr>
            <w:r w:rsidRPr="00815A78">
              <w:rPr>
                <w:rFonts w:ascii="Arial" w:hAnsi="Arial" w:cs="Arial"/>
                <w:b/>
                <w:sz w:val="16"/>
                <w:szCs w:val="16"/>
              </w:rPr>
              <w:t>Growing leaders</w:t>
            </w:r>
          </w:p>
          <w:p w14:paraId="27C0891F" w14:textId="77777777" w:rsidR="0076140C" w:rsidRPr="00815A78" w:rsidRDefault="0076140C" w:rsidP="0046785B">
            <w:pPr>
              <w:rPr>
                <w:rFonts w:ascii="Arial" w:hAnsi="Arial" w:cs="Arial"/>
                <w:b/>
                <w:sz w:val="16"/>
                <w:szCs w:val="16"/>
              </w:rPr>
            </w:pPr>
          </w:p>
          <w:p w14:paraId="20592B14" w14:textId="77777777" w:rsidR="0076140C" w:rsidRPr="00815A78" w:rsidRDefault="0076140C" w:rsidP="0046785B">
            <w:pPr>
              <w:rPr>
                <w:rFonts w:ascii="Arial" w:hAnsi="Arial" w:cs="Arial"/>
                <w:b/>
                <w:sz w:val="16"/>
                <w:szCs w:val="16"/>
              </w:rPr>
            </w:pPr>
          </w:p>
        </w:tc>
        <w:tc>
          <w:tcPr>
            <w:tcW w:w="7961" w:type="dxa"/>
          </w:tcPr>
          <w:p w14:paraId="17D65651" w14:textId="77777777" w:rsidR="0076140C" w:rsidRPr="00141FA9" w:rsidRDefault="0076140C" w:rsidP="0046785B">
            <w:pPr>
              <w:rPr>
                <w:rFonts w:ascii="Arial" w:hAnsi="Arial" w:cs="Arial"/>
                <w:sz w:val="18"/>
                <w:szCs w:val="18"/>
              </w:rPr>
            </w:pPr>
            <w:r w:rsidRPr="00141FA9">
              <w:rPr>
                <w:rFonts w:ascii="Arial" w:hAnsi="Arial" w:cs="Arial"/>
                <w:b/>
                <w:sz w:val="18"/>
                <w:szCs w:val="18"/>
              </w:rPr>
              <w:t xml:space="preserve">All </w:t>
            </w:r>
            <w:r w:rsidRPr="00141FA9">
              <w:rPr>
                <w:rFonts w:ascii="Arial" w:hAnsi="Arial" w:cs="Arial"/>
                <w:sz w:val="18"/>
                <w:szCs w:val="18"/>
              </w:rPr>
              <w:t>to encourage clergy to involve laity in supporting work within the local context</w:t>
            </w:r>
          </w:p>
        </w:tc>
      </w:tr>
      <w:tr w:rsidR="0076140C" w:rsidRPr="000307B5" w14:paraId="4C43CE53" w14:textId="77777777" w:rsidTr="0046785B">
        <w:trPr>
          <w:trHeight w:val="246"/>
        </w:trPr>
        <w:tc>
          <w:tcPr>
            <w:tcW w:w="1390" w:type="dxa"/>
            <w:vMerge/>
          </w:tcPr>
          <w:p w14:paraId="40FD3C62" w14:textId="77777777" w:rsidR="0076140C" w:rsidRPr="00A94025" w:rsidRDefault="0076140C" w:rsidP="0046785B">
            <w:pPr>
              <w:rPr>
                <w:rFonts w:ascii="Arial" w:hAnsi="Arial" w:cs="Arial"/>
                <w:sz w:val="16"/>
                <w:szCs w:val="16"/>
              </w:rPr>
            </w:pPr>
          </w:p>
        </w:tc>
        <w:tc>
          <w:tcPr>
            <w:tcW w:w="7961" w:type="dxa"/>
          </w:tcPr>
          <w:p w14:paraId="4E0260AE"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All </w:t>
            </w:r>
            <w:r w:rsidRPr="00141FA9">
              <w:rPr>
                <w:rFonts w:ascii="Arial" w:hAnsi="Arial" w:cs="Arial"/>
                <w:sz w:val="18"/>
                <w:szCs w:val="18"/>
              </w:rPr>
              <w:t xml:space="preserve">to encourage and </w:t>
            </w:r>
            <w:r w:rsidRPr="005B48DA">
              <w:rPr>
                <w:rFonts w:ascii="Arial" w:hAnsi="Arial" w:cs="Arial"/>
                <w:b/>
                <w:color w:val="FF0000"/>
                <w:sz w:val="18"/>
                <w:szCs w:val="18"/>
              </w:rPr>
              <w:t>Parish Leadership</w:t>
            </w:r>
            <w:r w:rsidRPr="005B48DA">
              <w:rPr>
                <w:rFonts w:ascii="Arial" w:hAnsi="Arial" w:cs="Arial"/>
                <w:color w:val="FF0000"/>
                <w:sz w:val="18"/>
                <w:szCs w:val="18"/>
              </w:rPr>
              <w:t xml:space="preserve"> </w:t>
            </w:r>
            <w:r w:rsidRPr="00141FA9">
              <w:rPr>
                <w:rFonts w:ascii="Arial" w:hAnsi="Arial" w:cs="Arial"/>
                <w:sz w:val="18"/>
                <w:szCs w:val="18"/>
              </w:rPr>
              <w:t xml:space="preserve">to be open to </w:t>
            </w:r>
            <w:r>
              <w:rPr>
                <w:rFonts w:ascii="Arial" w:hAnsi="Arial" w:cs="Arial"/>
                <w:sz w:val="18"/>
                <w:szCs w:val="18"/>
              </w:rPr>
              <w:t>changes in services, including use of Services of the Word</w:t>
            </w:r>
          </w:p>
        </w:tc>
      </w:tr>
      <w:tr w:rsidR="0076140C" w:rsidRPr="000307B5" w14:paraId="217AB84E" w14:textId="77777777" w:rsidTr="0046785B">
        <w:trPr>
          <w:trHeight w:val="246"/>
        </w:trPr>
        <w:tc>
          <w:tcPr>
            <w:tcW w:w="1390" w:type="dxa"/>
            <w:vMerge/>
          </w:tcPr>
          <w:p w14:paraId="604F1B32" w14:textId="77777777" w:rsidR="0076140C" w:rsidRPr="00A94025" w:rsidRDefault="0076140C" w:rsidP="0046785B">
            <w:pPr>
              <w:rPr>
                <w:rFonts w:ascii="Arial" w:hAnsi="Arial" w:cs="Arial"/>
                <w:sz w:val="16"/>
                <w:szCs w:val="16"/>
              </w:rPr>
            </w:pPr>
          </w:p>
        </w:tc>
        <w:tc>
          <w:tcPr>
            <w:tcW w:w="7961" w:type="dxa"/>
          </w:tcPr>
          <w:p w14:paraId="55D32D39"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All </w:t>
            </w:r>
            <w:r w:rsidRPr="00141FA9">
              <w:rPr>
                <w:rFonts w:ascii="Arial" w:hAnsi="Arial" w:cs="Arial"/>
                <w:sz w:val="18"/>
                <w:szCs w:val="18"/>
              </w:rPr>
              <w:t>to encourage collaboration between clergy</w:t>
            </w:r>
          </w:p>
        </w:tc>
      </w:tr>
      <w:tr w:rsidR="0076140C" w:rsidRPr="000307B5" w14:paraId="452E6137" w14:textId="77777777" w:rsidTr="0046785B">
        <w:trPr>
          <w:trHeight w:val="246"/>
        </w:trPr>
        <w:tc>
          <w:tcPr>
            <w:tcW w:w="1390" w:type="dxa"/>
            <w:vMerge/>
          </w:tcPr>
          <w:p w14:paraId="7BFD3E95" w14:textId="77777777" w:rsidR="0076140C" w:rsidRPr="00A94025" w:rsidRDefault="0076140C" w:rsidP="0046785B">
            <w:pPr>
              <w:rPr>
                <w:rFonts w:ascii="Arial" w:hAnsi="Arial" w:cs="Arial"/>
                <w:sz w:val="16"/>
                <w:szCs w:val="16"/>
              </w:rPr>
            </w:pPr>
          </w:p>
        </w:tc>
        <w:tc>
          <w:tcPr>
            <w:tcW w:w="7961" w:type="dxa"/>
          </w:tcPr>
          <w:p w14:paraId="3D56C773"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All </w:t>
            </w:r>
            <w:r w:rsidRPr="00141FA9">
              <w:rPr>
                <w:rFonts w:ascii="Arial" w:hAnsi="Arial" w:cs="Arial"/>
                <w:sz w:val="18"/>
                <w:szCs w:val="18"/>
              </w:rPr>
              <w:t>to encourage clergy to take sabbaticals</w:t>
            </w:r>
            <w:r>
              <w:rPr>
                <w:rFonts w:ascii="Arial" w:hAnsi="Arial" w:cs="Arial"/>
                <w:sz w:val="18"/>
                <w:szCs w:val="18"/>
              </w:rPr>
              <w:t xml:space="preserve"> (NB budget can currently cover 4 per year)</w:t>
            </w:r>
          </w:p>
        </w:tc>
      </w:tr>
      <w:tr w:rsidR="0076140C" w:rsidRPr="000307B5" w14:paraId="102D1050" w14:textId="77777777" w:rsidTr="0046785B">
        <w:trPr>
          <w:trHeight w:val="246"/>
        </w:trPr>
        <w:tc>
          <w:tcPr>
            <w:tcW w:w="1390" w:type="dxa"/>
            <w:vMerge/>
          </w:tcPr>
          <w:p w14:paraId="1F545E0A" w14:textId="77777777" w:rsidR="0076140C" w:rsidRPr="00A94025" w:rsidRDefault="0076140C" w:rsidP="0046785B">
            <w:pPr>
              <w:rPr>
                <w:rFonts w:ascii="Arial" w:hAnsi="Arial" w:cs="Arial"/>
                <w:sz w:val="16"/>
                <w:szCs w:val="16"/>
              </w:rPr>
            </w:pPr>
          </w:p>
        </w:tc>
        <w:tc>
          <w:tcPr>
            <w:tcW w:w="7961" w:type="dxa"/>
          </w:tcPr>
          <w:p w14:paraId="02A85E0F"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All </w:t>
            </w:r>
            <w:r w:rsidRPr="00141FA9">
              <w:rPr>
                <w:rFonts w:ascii="Arial" w:hAnsi="Arial" w:cs="Arial"/>
                <w:sz w:val="18"/>
                <w:szCs w:val="18"/>
              </w:rPr>
              <w:t>create attractive roles and encourage PCCs to create good quality persuasive parish profiles and to advertise using informal networks</w:t>
            </w:r>
          </w:p>
        </w:tc>
      </w:tr>
      <w:tr w:rsidR="0076140C" w:rsidRPr="000307B5" w14:paraId="12095136" w14:textId="77777777" w:rsidTr="0046785B">
        <w:trPr>
          <w:trHeight w:val="246"/>
        </w:trPr>
        <w:tc>
          <w:tcPr>
            <w:tcW w:w="1390" w:type="dxa"/>
            <w:vMerge/>
          </w:tcPr>
          <w:p w14:paraId="2BD77CA5" w14:textId="77777777" w:rsidR="0076140C" w:rsidRPr="00A94025" w:rsidRDefault="0076140C" w:rsidP="0046785B">
            <w:pPr>
              <w:rPr>
                <w:rFonts w:ascii="Arial" w:hAnsi="Arial" w:cs="Arial"/>
                <w:sz w:val="16"/>
                <w:szCs w:val="16"/>
              </w:rPr>
            </w:pPr>
          </w:p>
        </w:tc>
        <w:tc>
          <w:tcPr>
            <w:tcW w:w="7961" w:type="dxa"/>
          </w:tcPr>
          <w:p w14:paraId="04D59D89"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All </w:t>
            </w:r>
            <w:r w:rsidRPr="00141FA9">
              <w:rPr>
                <w:rFonts w:ascii="Arial" w:hAnsi="Arial" w:cs="Arial"/>
                <w:sz w:val="18"/>
                <w:szCs w:val="18"/>
              </w:rPr>
              <w:t>to actively ensure that ordinands and curates are retained in the Diocese</w:t>
            </w:r>
          </w:p>
        </w:tc>
      </w:tr>
      <w:tr w:rsidR="0076140C" w:rsidRPr="000307B5" w14:paraId="5C2BFBE8" w14:textId="77777777" w:rsidTr="0046785B">
        <w:trPr>
          <w:trHeight w:val="246"/>
        </w:trPr>
        <w:tc>
          <w:tcPr>
            <w:tcW w:w="1390" w:type="dxa"/>
            <w:vMerge/>
          </w:tcPr>
          <w:p w14:paraId="0A7D4030" w14:textId="77777777" w:rsidR="0076140C" w:rsidRPr="00A94025" w:rsidRDefault="0076140C" w:rsidP="0046785B">
            <w:pPr>
              <w:rPr>
                <w:rFonts w:ascii="Arial" w:hAnsi="Arial" w:cs="Arial"/>
                <w:sz w:val="16"/>
                <w:szCs w:val="16"/>
              </w:rPr>
            </w:pPr>
          </w:p>
        </w:tc>
        <w:tc>
          <w:tcPr>
            <w:tcW w:w="7961" w:type="dxa"/>
          </w:tcPr>
          <w:p w14:paraId="0214346D"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to encourage clergy to be accountable to God, their bishop, their PCC and peers (deanery and/or tradition) for their performance at least once every two years</w:t>
            </w:r>
          </w:p>
        </w:tc>
      </w:tr>
      <w:tr w:rsidR="0076140C" w:rsidRPr="000307B5" w14:paraId="4F61356A" w14:textId="77777777" w:rsidTr="0046785B">
        <w:trPr>
          <w:trHeight w:val="246"/>
        </w:trPr>
        <w:tc>
          <w:tcPr>
            <w:tcW w:w="1390" w:type="dxa"/>
            <w:vMerge/>
          </w:tcPr>
          <w:p w14:paraId="1E6BE9F9" w14:textId="77777777" w:rsidR="0076140C" w:rsidRPr="00A94025" w:rsidRDefault="0076140C" w:rsidP="0046785B">
            <w:pPr>
              <w:rPr>
                <w:rFonts w:ascii="Arial" w:hAnsi="Arial" w:cs="Arial"/>
                <w:sz w:val="16"/>
                <w:szCs w:val="16"/>
              </w:rPr>
            </w:pPr>
          </w:p>
        </w:tc>
        <w:tc>
          <w:tcPr>
            <w:tcW w:w="7961" w:type="dxa"/>
          </w:tcPr>
          <w:p w14:paraId="2CFBB526"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to provide opportunities for mentoring (including shadowing)</w:t>
            </w:r>
          </w:p>
        </w:tc>
      </w:tr>
      <w:tr w:rsidR="0076140C" w:rsidRPr="000307B5" w14:paraId="508A83F7" w14:textId="77777777" w:rsidTr="0046785B">
        <w:trPr>
          <w:trHeight w:val="246"/>
        </w:trPr>
        <w:tc>
          <w:tcPr>
            <w:tcW w:w="1390" w:type="dxa"/>
            <w:vMerge/>
          </w:tcPr>
          <w:p w14:paraId="5F4B0FB4" w14:textId="77777777" w:rsidR="0076140C" w:rsidRPr="00A94025" w:rsidRDefault="0076140C" w:rsidP="0046785B">
            <w:pPr>
              <w:rPr>
                <w:rFonts w:ascii="Arial" w:hAnsi="Arial" w:cs="Arial"/>
                <w:sz w:val="16"/>
                <w:szCs w:val="16"/>
              </w:rPr>
            </w:pPr>
          </w:p>
        </w:tc>
        <w:tc>
          <w:tcPr>
            <w:tcW w:w="7961" w:type="dxa"/>
          </w:tcPr>
          <w:p w14:paraId="5DA65151"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Encourage culture of clergy peer support and openness to ask for help</w:t>
            </w:r>
          </w:p>
        </w:tc>
      </w:tr>
      <w:tr w:rsidR="0076140C" w:rsidRPr="000307B5" w14:paraId="3D31E47A" w14:textId="77777777" w:rsidTr="0046785B">
        <w:trPr>
          <w:trHeight w:val="246"/>
        </w:trPr>
        <w:tc>
          <w:tcPr>
            <w:tcW w:w="1390" w:type="dxa"/>
            <w:vMerge/>
          </w:tcPr>
          <w:p w14:paraId="6CF57804" w14:textId="77777777" w:rsidR="0076140C" w:rsidRPr="00A94025" w:rsidRDefault="0076140C" w:rsidP="0046785B">
            <w:pPr>
              <w:rPr>
                <w:rFonts w:ascii="Arial" w:hAnsi="Arial" w:cs="Arial"/>
                <w:sz w:val="16"/>
                <w:szCs w:val="16"/>
              </w:rPr>
            </w:pPr>
          </w:p>
        </w:tc>
        <w:tc>
          <w:tcPr>
            <w:tcW w:w="7961" w:type="dxa"/>
          </w:tcPr>
          <w:p w14:paraId="200A10C4"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continue to support hospital, prison and university chaplains by regular 121s and peer group meetings and </w:t>
            </w:r>
            <w:r w:rsidRPr="005B48DA">
              <w:rPr>
                <w:rFonts w:ascii="Arial" w:hAnsi="Arial" w:cs="Arial"/>
                <w:b/>
                <w:color w:val="FF0000"/>
                <w:sz w:val="18"/>
                <w:szCs w:val="18"/>
              </w:rPr>
              <w:t>Parish Leadership</w:t>
            </w:r>
            <w:r w:rsidRPr="005B48DA">
              <w:rPr>
                <w:rFonts w:ascii="Arial" w:hAnsi="Arial" w:cs="Arial"/>
                <w:color w:val="FF0000"/>
                <w:sz w:val="18"/>
                <w:szCs w:val="18"/>
              </w:rPr>
              <w:t xml:space="preserve"> </w:t>
            </w:r>
            <w:r w:rsidRPr="00141FA9">
              <w:rPr>
                <w:rFonts w:ascii="Arial" w:hAnsi="Arial" w:cs="Arial"/>
                <w:sz w:val="18"/>
                <w:szCs w:val="18"/>
              </w:rPr>
              <w:t>appropriately engage with chaplains</w:t>
            </w:r>
          </w:p>
        </w:tc>
      </w:tr>
      <w:tr w:rsidR="0076140C" w:rsidRPr="000307B5" w14:paraId="4DD01DDD" w14:textId="77777777" w:rsidTr="0046785B">
        <w:trPr>
          <w:trHeight w:val="246"/>
        </w:trPr>
        <w:tc>
          <w:tcPr>
            <w:tcW w:w="1390" w:type="dxa"/>
            <w:vMerge/>
          </w:tcPr>
          <w:p w14:paraId="3E16FBC8" w14:textId="77777777" w:rsidR="0076140C" w:rsidRPr="00A94025" w:rsidRDefault="0076140C" w:rsidP="0046785B">
            <w:pPr>
              <w:rPr>
                <w:rFonts w:ascii="Arial" w:hAnsi="Arial" w:cs="Arial"/>
                <w:sz w:val="16"/>
                <w:szCs w:val="16"/>
              </w:rPr>
            </w:pPr>
          </w:p>
        </w:tc>
        <w:tc>
          <w:tcPr>
            <w:tcW w:w="7961" w:type="dxa"/>
          </w:tcPr>
          <w:p w14:paraId="12C5EADF"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actively identify and mentor women with the potential for middle/senior leadership in the diocese (‘home grown’ and external) and proactively communicate through informal channels that female applicants for senior roles are welcome</w:t>
            </w:r>
          </w:p>
        </w:tc>
      </w:tr>
      <w:tr w:rsidR="0076140C" w:rsidRPr="000307B5" w14:paraId="24378EF2" w14:textId="77777777" w:rsidTr="0046785B">
        <w:trPr>
          <w:trHeight w:val="246"/>
        </w:trPr>
        <w:tc>
          <w:tcPr>
            <w:tcW w:w="1390" w:type="dxa"/>
            <w:vMerge/>
          </w:tcPr>
          <w:p w14:paraId="4416919C" w14:textId="77777777" w:rsidR="0076140C" w:rsidRPr="00A94025" w:rsidRDefault="0076140C" w:rsidP="0046785B">
            <w:pPr>
              <w:rPr>
                <w:rFonts w:ascii="Arial" w:hAnsi="Arial" w:cs="Arial"/>
                <w:sz w:val="16"/>
                <w:szCs w:val="16"/>
              </w:rPr>
            </w:pPr>
          </w:p>
        </w:tc>
        <w:tc>
          <w:tcPr>
            <w:tcW w:w="7961" w:type="dxa"/>
          </w:tcPr>
          <w:p w14:paraId="30DCDDD9"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support Area Deans in creating effective deanery chapters that enable two-way communication with the Area Dean/archdeacon and a forum for local ministerial development</w:t>
            </w:r>
          </w:p>
        </w:tc>
      </w:tr>
      <w:tr w:rsidR="0076140C" w:rsidRPr="000307B5" w14:paraId="08A67F0D" w14:textId="77777777" w:rsidTr="0046785B">
        <w:trPr>
          <w:trHeight w:val="246"/>
        </w:trPr>
        <w:tc>
          <w:tcPr>
            <w:tcW w:w="1390" w:type="dxa"/>
            <w:vMerge/>
          </w:tcPr>
          <w:p w14:paraId="0273ADD6" w14:textId="77777777" w:rsidR="0076140C" w:rsidRPr="00A94025" w:rsidRDefault="0076140C" w:rsidP="0046785B">
            <w:pPr>
              <w:rPr>
                <w:rFonts w:ascii="Arial" w:hAnsi="Arial" w:cs="Arial"/>
                <w:sz w:val="16"/>
                <w:szCs w:val="16"/>
              </w:rPr>
            </w:pPr>
          </w:p>
        </w:tc>
        <w:tc>
          <w:tcPr>
            <w:tcW w:w="7961" w:type="dxa"/>
          </w:tcPr>
          <w:p w14:paraId="2AE0AF01" w14:textId="77777777" w:rsidR="0076140C" w:rsidRPr="00141FA9" w:rsidRDefault="0076140C" w:rsidP="0046785B">
            <w:pPr>
              <w:rPr>
                <w:rFonts w:ascii="Arial" w:hAnsi="Arial" w:cs="Arial"/>
                <w:b/>
                <w:sz w:val="18"/>
                <w:szCs w:val="18"/>
              </w:rPr>
            </w:pPr>
            <w:r w:rsidRPr="00141FA9">
              <w:rPr>
                <w:rFonts w:ascii="Arial" w:hAnsi="Arial" w:cs="Arial"/>
                <w:b/>
                <w:sz w:val="18"/>
                <w:szCs w:val="18"/>
              </w:rPr>
              <w:t>All</w:t>
            </w:r>
            <w:r w:rsidRPr="00141FA9">
              <w:rPr>
                <w:rFonts w:ascii="Arial" w:hAnsi="Arial" w:cs="Arial"/>
                <w:sz w:val="18"/>
                <w:szCs w:val="18"/>
              </w:rPr>
              <w:t xml:space="preserve"> to encourage retired clergy to be involved in supporting parishes with services and implementing Vision 2026 and with Deanery Chapters</w:t>
            </w:r>
          </w:p>
        </w:tc>
      </w:tr>
      <w:tr w:rsidR="0076140C" w:rsidRPr="000307B5" w14:paraId="2F8B7195" w14:textId="77777777" w:rsidTr="0046785B">
        <w:trPr>
          <w:trHeight w:val="246"/>
        </w:trPr>
        <w:tc>
          <w:tcPr>
            <w:tcW w:w="1390" w:type="dxa"/>
            <w:vMerge/>
          </w:tcPr>
          <w:p w14:paraId="7664DD5A" w14:textId="77777777" w:rsidR="0076140C" w:rsidRPr="00A94025" w:rsidRDefault="0076140C" w:rsidP="0046785B">
            <w:pPr>
              <w:rPr>
                <w:rFonts w:ascii="Arial" w:hAnsi="Arial" w:cs="Arial"/>
                <w:sz w:val="16"/>
                <w:szCs w:val="16"/>
              </w:rPr>
            </w:pPr>
          </w:p>
        </w:tc>
        <w:tc>
          <w:tcPr>
            <w:tcW w:w="7961" w:type="dxa"/>
          </w:tcPr>
          <w:p w14:paraId="168CB86A" w14:textId="77777777" w:rsidR="0076140C" w:rsidRPr="00141FA9" w:rsidRDefault="0076140C" w:rsidP="0046785B">
            <w:pPr>
              <w:rPr>
                <w:rFonts w:ascii="Arial" w:hAnsi="Arial" w:cs="Arial"/>
                <w:b/>
                <w:sz w:val="18"/>
                <w:szCs w:val="18"/>
              </w:rPr>
            </w:pPr>
            <w:r w:rsidRPr="00F71B93">
              <w:rPr>
                <w:rFonts w:ascii="Arial" w:hAnsi="Arial" w:cs="Arial"/>
                <w:b/>
                <w:sz w:val="18"/>
                <w:szCs w:val="18"/>
              </w:rPr>
              <w:t xml:space="preserve">All </w:t>
            </w:r>
            <w:r w:rsidRPr="00F71B93">
              <w:rPr>
                <w:rFonts w:ascii="Arial" w:hAnsi="Arial" w:cs="Arial"/>
                <w:sz w:val="18"/>
                <w:szCs w:val="18"/>
              </w:rPr>
              <w:t>actively encourage female applicants for applicable incumbent posts</w:t>
            </w:r>
          </w:p>
        </w:tc>
      </w:tr>
      <w:tr w:rsidR="0076140C" w:rsidRPr="000307B5" w14:paraId="46D64B41" w14:textId="77777777" w:rsidTr="0046785B">
        <w:trPr>
          <w:trHeight w:val="246"/>
        </w:trPr>
        <w:tc>
          <w:tcPr>
            <w:tcW w:w="1390" w:type="dxa"/>
            <w:vMerge/>
          </w:tcPr>
          <w:p w14:paraId="13912804" w14:textId="77777777" w:rsidR="0076140C" w:rsidRPr="00A94025" w:rsidRDefault="0076140C" w:rsidP="0046785B">
            <w:pPr>
              <w:rPr>
                <w:rFonts w:ascii="Arial" w:hAnsi="Arial" w:cs="Arial"/>
                <w:sz w:val="16"/>
                <w:szCs w:val="16"/>
              </w:rPr>
            </w:pPr>
          </w:p>
        </w:tc>
        <w:tc>
          <w:tcPr>
            <w:tcW w:w="7961" w:type="dxa"/>
          </w:tcPr>
          <w:p w14:paraId="42B8CE7C" w14:textId="77777777" w:rsidR="0076140C" w:rsidRPr="00141FA9" w:rsidRDefault="0076140C" w:rsidP="0046785B">
            <w:pPr>
              <w:rPr>
                <w:rFonts w:ascii="Arial" w:hAnsi="Arial" w:cs="Arial"/>
                <w:b/>
                <w:sz w:val="18"/>
                <w:szCs w:val="18"/>
              </w:rPr>
            </w:pPr>
            <w:r w:rsidRPr="00141FA9">
              <w:rPr>
                <w:rFonts w:ascii="Arial" w:hAnsi="Arial" w:cs="Arial"/>
                <w:b/>
                <w:sz w:val="18"/>
                <w:szCs w:val="18"/>
              </w:rPr>
              <w:t xml:space="preserve">BAT </w:t>
            </w:r>
            <w:r w:rsidRPr="00141FA9">
              <w:rPr>
                <w:rFonts w:ascii="Arial" w:hAnsi="Arial" w:cs="Arial"/>
                <w:sz w:val="18"/>
                <w:szCs w:val="18"/>
              </w:rPr>
              <w:t>to recommend effective united benefices that reduce overall number of PCCs</w:t>
            </w:r>
          </w:p>
        </w:tc>
      </w:tr>
      <w:tr w:rsidR="0076140C" w:rsidRPr="000307B5" w14:paraId="219D8D45" w14:textId="77777777" w:rsidTr="0046785B">
        <w:trPr>
          <w:trHeight w:val="246"/>
        </w:trPr>
        <w:tc>
          <w:tcPr>
            <w:tcW w:w="1390" w:type="dxa"/>
            <w:vMerge/>
          </w:tcPr>
          <w:p w14:paraId="2611DF25" w14:textId="77777777" w:rsidR="0076140C" w:rsidRPr="00A94025" w:rsidRDefault="0076140C" w:rsidP="0046785B">
            <w:pPr>
              <w:rPr>
                <w:rFonts w:ascii="Arial" w:hAnsi="Arial" w:cs="Arial"/>
                <w:sz w:val="16"/>
                <w:szCs w:val="16"/>
              </w:rPr>
            </w:pPr>
          </w:p>
        </w:tc>
        <w:tc>
          <w:tcPr>
            <w:tcW w:w="7961" w:type="dxa"/>
          </w:tcPr>
          <w:p w14:paraId="16AA62D0" w14:textId="77777777" w:rsidR="0076140C" w:rsidRPr="00141FA9" w:rsidRDefault="0076140C" w:rsidP="0046785B">
            <w:pPr>
              <w:rPr>
                <w:rFonts w:ascii="Arial" w:hAnsi="Arial" w:cs="Arial"/>
                <w:b/>
                <w:sz w:val="18"/>
                <w:szCs w:val="18"/>
              </w:rPr>
            </w:pPr>
            <w:r w:rsidRPr="00141FA9">
              <w:rPr>
                <w:rFonts w:ascii="Arial" w:hAnsi="Arial" w:cs="Arial"/>
                <w:b/>
                <w:sz w:val="18"/>
                <w:szCs w:val="18"/>
              </w:rPr>
              <w:t>BAT</w:t>
            </w:r>
            <w:r w:rsidRPr="00141FA9">
              <w:rPr>
                <w:rFonts w:ascii="Arial" w:hAnsi="Arial" w:cs="Arial"/>
                <w:sz w:val="18"/>
                <w:szCs w:val="18"/>
              </w:rPr>
              <w:t xml:space="preserve"> to consider the use of an interim role for all vacancies</w:t>
            </w:r>
          </w:p>
        </w:tc>
      </w:tr>
      <w:tr w:rsidR="0076140C" w:rsidRPr="000307B5" w14:paraId="3A8AFF8B" w14:textId="77777777" w:rsidTr="0046785B">
        <w:trPr>
          <w:trHeight w:val="246"/>
        </w:trPr>
        <w:tc>
          <w:tcPr>
            <w:tcW w:w="1390" w:type="dxa"/>
            <w:vMerge/>
          </w:tcPr>
          <w:p w14:paraId="34416363" w14:textId="77777777" w:rsidR="0076140C" w:rsidRPr="00A94025" w:rsidRDefault="0076140C" w:rsidP="0046785B">
            <w:pPr>
              <w:rPr>
                <w:rFonts w:ascii="Arial" w:hAnsi="Arial" w:cs="Arial"/>
                <w:sz w:val="16"/>
                <w:szCs w:val="16"/>
              </w:rPr>
            </w:pPr>
          </w:p>
        </w:tc>
        <w:tc>
          <w:tcPr>
            <w:tcW w:w="7961" w:type="dxa"/>
          </w:tcPr>
          <w:p w14:paraId="4B8EA634" w14:textId="77777777" w:rsidR="0076140C" w:rsidRPr="00141FA9" w:rsidRDefault="0076140C" w:rsidP="0046785B">
            <w:pPr>
              <w:rPr>
                <w:rFonts w:ascii="Arial" w:hAnsi="Arial" w:cs="Arial"/>
                <w:b/>
                <w:sz w:val="18"/>
                <w:szCs w:val="18"/>
              </w:rPr>
            </w:pPr>
            <w:r w:rsidRPr="00141FA9">
              <w:rPr>
                <w:rFonts w:ascii="Arial" w:hAnsi="Arial" w:cs="Arial"/>
                <w:b/>
                <w:sz w:val="18"/>
                <w:szCs w:val="18"/>
              </w:rPr>
              <w:t>Archdeacons</w:t>
            </w:r>
            <w:r w:rsidRPr="00141FA9">
              <w:rPr>
                <w:rFonts w:ascii="Arial" w:hAnsi="Arial" w:cs="Arial"/>
                <w:sz w:val="18"/>
                <w:szCs w:val="18"/>
              </w:rPr>
              <w:t xml:space="preserve"> continue to actively investigate allegations of bullying</w:t>
            </w:r>
          </w:p>
        </w:tc>
      </w:tr>
      <w:tr w:rsidR="0076140C" w:rsidRPr="000307B5" w14:paraId="10A0A3EE" w14:textId="77777777" w:rsidTr="0046785B">
        <w:trPr>
          <w:trHeight w:val="246"/>
        </w:trPr>
        <w:tc>
          <w:tcPr>
            <w:tcW w:w="1390" w:type="dxa"/>
            <w:vMerge/>
          </w:tcPr>
          <w:p w14:paraId="017A4B7F" w14:textId="77777777" w:rsidR="0076140C" w:rsidRPr="00A94025" w:rsidRDefault="0076140C" w:rsidP="0046785B">
            <w:pPr>
              <w:rPr>
                <w:rFonts w:ascii="Arial" w:hAnsi="Arial" w:cs="Arial"/>
                <w:sz w:val="16"/>
                <w:szCs w:val="16"/>
              </w:rPr>
            </w:pPr>
          </w:p>
        </w:tc>
        <w:tc>
          <w:tcPr>
            <w:tcW w:w="7961" w:type="dxa"/>
          </w:tcPr>
          <w:p w14:paraId="4BAEEC00" w14:textId="77777777" w:rsidR="0076140C" w:rsidRPr="00141FA9" w:rsidRDefault="0076140C" w:rsidP="0046785B">
            <w:pPr>
              <w:rPr>
                <w:rFonts w:ascii="Arial" w:hAnsi="Arial" w:cs="Arial"/>
                <w:b/>
                <w:sz w:val="18"/>
                <w:szCs w:val="18"/>
              </w:rPr>
            </w:pPr>
            <w:r w:rsidRPr="00141FA9">
              <w:rPr>
                <w:rFonts w:ascii="Arial" w:hAnsi="Arial" w:cs="Arial"/>
                <w:b/>
                <w:sz w:val="18"/>
                <w:szCs w:val="18"/>
              </w:rPr>
              <w:t>Archdeacons</w:t>
            </w:r>
            <w:r w:rsidRPr="00141FA9">
              <w:rPr>
                <w:rFonts w:ascii="Arial" w:hAnsi="Arial" w:cs="Arial"/>
                <w:sz w:val="18"/>
                <w:szCs w:val="18"/>
              </w:rPr>
              <w:t xml:space="preserve"> to encourage parishes in vacancy to consider service patterns to reduce reliance on retired clergy</w:t>
            </w:r>
          </w:p>
        </w:tc>
      </w:tr>
      <w:tr w:rsidR="0076140C" w:rsidRPr="000307B5" w14:paraId="06B55058" w14:textId="77777777" w:rsidTr="0046785B">
        <w:trPr>
          <w:trHeight w:val="246"/>
        </w:trPr>
        <w:tc>
          <w:tcPr>
            <w:tcW w:w="1390" w:type="dxa"/>
            <w:vMerge/>
          </w:tcPr>
          <w:p w14:paraId="7DBD9DED" w14:textId="77777777" w:rsidR="0076140C" w:rsidRPr="00A94025" w:rsidRDefault="0076140C" w:rsidP="0046785B">
            <w:pPr>
              <w:rPr>
                <w:rFonts w:ascii="Arial" w:hAnsi="Arial" w:cs="Arial"/>
                <w:sz w:val="16"/>
                <w:szCs w:val="16"/>
              </w:rPr>
            </w:pPr>
          </w:p>
        </w:tc>
        <w:tc>
          <w:tcPr>
            <w:tcW w:w="7961" w:type="dxa"/>
          </w:tcPr>
          <w:p w14:paraId="6E607D56" w14:textId="77777777" w:rsidR="0076140C" w:rsidRPr="00141FA9" w:rsidRDefault="0076140C" w:rsidP="0046785B">
            <w:pPr>
              <w:rPr>
                <w:rFonts w:ascii="Arial" w:hAnsi="Arial" w:cs="Arial"/>
                <w:b/>
                <w:sz w:val="18"/>
                <w:szCs w:val="18"/>
              </w:rPr>
            </w:pPr>
            <w:r w:rsidRPr="00141FA9">
              <w:rPr>
                <w:rFonts w:ascii="Arial" w:hAnsi="Arial" w:cs="Arial"/>
                <w:b/>
                <w:sz w:val="18"/>
                <w:szCs w:val="18"/>
              </w:rPr>
              <w:t>AG</w:t>
            </w:r>
            <w:r w:rsidRPr="00141FA9">
              <w:rPr>
                <w:rFonts w:ascii="Arial" w:hAnsi="Arial" w:cs="Arial"/>
                <w:sz w:val="18"/>
                <w:szCs w:val="18"/>
              </w:rPr>
              <w:t xml:space="preserve"> continue with Closed Clergy Facebook Group for sharing ideas</w:t>
            </w:r>
          </w:p>
        </w:tc>
      </w:tr>
      <w:tr w:rsidR="0076140C" w:rsidRPr="000307B5" w14:paraId="0F2D7E6A" w14:textId="77777777" w:rsidTr="0046785B">
        <w:trPr>
          <w:trHeight w:val="246"/>
        </w:trPr>
        <w:tc>
          <w:tcPr>
            <w:tcW w:w="1390" w:type="dxa"/>
            <w:vMerge/>
          </w:tcPr>
          <w:p w14:paraId="74D7FC6F" w14:textId="77777777" w:rsidR="0076140C" w:rsidRPr="00A94025" w:rsidRDefault="0076140C" w:rsidP="0046785B">
            <w:pPr>
              <w:rPr>
                <w:rFonts w:ascii="Arial" w:hAnsi="Arial" w:cs="Arial"/>
                <w:sz w:val="16"/>
                <w:szCs w:val="16"/>
              </w:rPr>
            </w:pPr>
          </w:p>
        </w:tc>
        <w:tc>
          <w:tcPr>
            <w:tcW w:w="7961" w:type="dxa"/>
          </w:tcPr>
          <w:p w14:paraId="1CFC1E92" w14:textId="77777777" w:rsidR="0076140C" w:rsidRPr="00141FA9" w:rsidRDefault="0076140C" w:rsidP="0046785B">
            <w:pPr>
              <w:rPr>
                <w:rFonts w:ascii="Arial" w:hAnsi="Arial" w:cs="Arial"/>
                <w:b/>
                <w:sz w:val="18"/>
                <w:szCs w:val="18"/>
              </w:rPr>
            </w:pPr>
            <w:r w:rsidRPr="005B48DA">
              <w:rPr>
                <w:rFonts w:ascii="Arial" w:hAnsi="Arial" w:cs="Arial"/>
                <w:b/>
                <w:color w:val="FF0000"/>
                <w:sz w:val="18"/>
                <w:szCs w:val="18"/>
              </w:rPr>
              <w:t>Parish leadership</w:t>
            </w:r>
            <w:r w:rsidRPr="005B48DA">
              <w:rPr>
                <w:rFonts w:ascii="Arial" w:hAnsi="Arial" w:cs="Arial"/>
                <w:color w:val="FF0000"/>
                <w:sz w:val="18"/>
                <w:szCs w:val="18"/>
              </w:rPr>
              <w:t xml:space="preserve"> </w:t>
            </w:r>
            <w:r w:rsidRPr="00141FA9">
              <w:rPr>
                <w:rFonts w:ascii="Arial" w:hAnsi="Arial" w:cs="Arial"/>
                <w:sz w:val="18"/>
                <w:szCs w:val="18"/>
              </w:rPr>
              <w:t>to encourage vocations – especially from under-represented demographics</w:t>
            </w:r>
          </w:p>
        </w:tc>
      </w:tr>
      <w:tr w:rsidR="0076140C" w:rsidRPr="000307B5" w14:paraId="00140ABA" w14:textId="77777777" w:rsidTr="0046785B">
        <w:trPr>
          <w:trHeight w:val="246"/>
        </w:trPr>
        <w:tc>
          <w:tcPr>
            <w:tcW w:w="1390" w:type="dxa"/>
            <w:vMerge/>
          </w:tcPr>
          <w:p w14:paraId="5F5764E6" w14:textId="77777777" w:rsidR="0076140C" w:rsidRPr="00A94025" w:rsidRDefault="0076140C" w:rsidP="0046785B">
            <w:pPr>
              <w:rPr>
                <w:rFonts w:ascii="Arial" w:hAnsi="Arial" w:cs="Arial"/>
                <w:sz w:val="16"/>
                <w:szCs w:val="16"/>
              </w:rPr>
            </w:pPr>
          </w:p>
        </w:tc>
        <w:tc>
          <w:tcPr>
            <w:tcW w:w="7961" w:type="dxa"/>
          </w:tcPr>
          <w:p w14:paraId="36C6B4D4" w14:textId="77777777" w:rsidR="0076140C" w:rsidRPr="00141FA9" w:rsidRDefault="0076140C" w:rsidP="0046785B">
            <w:pPr>
              <w:rPr>
                <w:rFonts w:ascii="Arial" w:hAnsi="Arial" w:cs="Arial"/>
                <w:b/>
                <w:sz w:val="18"/>
                <w:szCs w:val="18"/>
              </w:rPr>
            </w:pPr>
            <w:r w:rsidRPr="005B48DA">
              <w:rPr>
                <w:rFonts w:ascii="Arial" w:hAnsi="Arial" w:cs="Arial"/>
                <w:b/>
                <w:color w:val="FF0000"/>
                <w:sz w:val="18"/>
                <w:szCs w:val="18"/>
              </w:rPr>
              <w:t>Parish leadership</w:t>
            </w:r>
            <w:r w:rsidRPr="005B48DA">
              <w:rPr>
                <w:rFonts w:ascii="Arial" w:hAnsi="Arial" w:cs="Arial"/>
                <w:color w:val="FF0000"/>
                <w:sz w:val="18"/>
                <w:szCs w:val="18"/>
              </w:rPr>
              <w:t xml:space="preserve"> </w:t>
            </w:r>
            <w:r w:rsidRPr="00141FA9">
              <w:rPr>
                <w:rFonts w:ascii="Arial" w:hAnsi="Arial" w:cs="Arial"/>
                <w:sz w:val="18"/>
                <w:szCs w:val="18"/>
              </w:rPr>
              <w:t>to encourage Officer/leader attendance at relevant training courses</w:t>
            </w:r>
          </w:p>
        </w:tc>
      </w:tr>
      <w:tr w:rsidR="0076140C" w:rsidRPr="000307B5" w14:paraId="719A54CD" w14:textId="77777777" w:rsidTr="0046785B">
        <w:trPr>
          <w:trHeight w:val="246"/>
        </w:trPr>
        <w:tc>
          <w:tcPr>
            <w:tcW w:w="1390" w:type="dxa"/>
            <w:vMerge/>
          </w:tcPr>
          <w:p w14:paraId="1BEC2FA7" w14:textId="77777777" w:rsidR="0076140C" w:rsidRPr="00A94025" w:rsidRDefault="0076140C" w:rsidP="0046785B">
            <w:pPr>
              <w:rPr>
                <w:rFonts w:ascii="Arial" w:hAnsi="Arial" w:cs="Arial"/>
                <w:sz w:val="16"/>
                <w:szCs w:val="16"/>
              </w:rPr>
            </w:pPr>
          </w:p>
        </w:tc>
        <w:tc>
          <w:tcPr>
            <w:tcW w:w="7961" w:type="dxa"/>
          </w:tcPr>
          <w:p w14:paraId="4EECE858" w14:textId="77777777" w:rsidR="0076140C" w:rsidRPr="00141FA9" w:rsidRDefault="0076140C" w:rsidP="0046785B">
            <w:pPr>
              <w:rPr>
                <w:rFonts w:ascii="Arial" w:hAnsi="Arial" w:cs="Arial"/>
                <w:b/>
                <w:sz w:val="18"/>
                <w:szCs w:val="18"/>
              </w:rPr>
            </w:pPr>
            <w:r w:rsidRPr="005B48DA">
              <w:rPr>
                <w:rFonts w:ascii="Arial" w:hAnsi="Arial" w:cs="Arial"/>
                <w:b/>
                <w:color w:val="FF0000"/>
                <w:sz w:val="18"/>
                <w:szCs w:val="18"/>
              </w:rPr>
              <w:t>Parish leadership</w:t>
            </w:r>
            <w:r w:rsidRPr="005B48DA">
              <w:rPr>
                <w:rFonts w:ascii="Arial" w:hAnsi="Arial" w:cs="Arial"/>
                <w:color w:val="FF0000"/>
                <w:sz w:val="18"/>
                <w:szCs w:val="18"/>
              </w:rPr>
              <w:t xml:space="preserve"> </w:t>
            </w:r>
            <w:r w:rsidRPr="00141FA9">
              <w:rPr>
                <w:rFonts w:ascii="Arial" w:hAnsi="Arial" w:cs="Arial"/>
                <w:sz w:val="18"/>
                <w:szCs w:val="18"/>
              </w:rPr>
              <w:t>to start/continue small/house/growth/prayer groups – identifying leaders</w:t>
            </w:r>
          </w:p>
        </w:tc>
      </w:tr>
      <w:tr w:rsidR="0076140C" w:rsidRPr="000307B5" w14:paraId="43A9D47F" w14:textId="77777777" w:rsidTr="0046785B">
        <w:trPr>
          <w:trHeight w:val="246"/>
        </w:trPr>
        <w:tc>
          <w:tcPr>
            <w:tcW w:w="1390" w:type="dxa"/>
            <w:vMerge/>
          </w:tcPr>
          <w:p w14:paraId="48B43EB3" w14:textId="77777777" w:rsidR="0076140C" w:rsidRPr="00A94025" w:rsidRDefault="0076140C" w:rsidP="0046785B">
            <w:pPr>
              <w:rPr>
                <w:rFonts w:ascii="Arial" w:hAnsi="Arial" w:cs="Arial"/>
                <w:sz w:val="16"/>
                <w:szCs w:val="16"/>
              </w:rPr>
            </w:pPr>
          </w:p>
        </w:tc>
        <w:tc>
          <w:tcPr>
            <w:tcW w:w="7961" w:type="dxa"/>
          </w:tcPr>
          <w:p w14:paraId="45D6272D" w14:textId="77777777" w:rsidR="0076140C" w:rsidRPr="00141FA9" w:rsidRDefault="0076140C" w:rsidP="0046785B">
            <w:pPr>
              <w:rPr>
                <w:rFonts w:ascii="Arial" w:hAnsi="Arial" w:cs="Arial"/>
                <w:b/>
                <w:sz w:val="18"/>
                <w:szCs w:val="18"/>
              </w:rPr>
            </w:pPr>
            <w:r w:rsidRPr="005B48DA">
              <w:rPr>
                <w:rFonts w:ascii="Arial" w:hAnsi="Arial" w:cs="Arial"/>
                <w:b/>
                <w:color w:val="FF0000"/>
                <w:sz w:val="18"/>
                <w:szCs w:val="18"/>
              </w:rPr>
              <w:t>Parish leadership</w:t>
            </w:r>
            <w:r w:rsidRPr="005B48DA">
              <w:rPr>
                <w:rFonts w:ascii="Arial" w:hAnsi="Arial" w:cs="Arial"/>
                <w:color w:val="FF0000"/>
                <w:sz w:val="18"/>
                <w:szCs w:val="18"/>
              </w:rPr>
              <w:t xml:space="preserve"> </w:t>
            </w:r>
            <w:r w:rsidRPr="00F44AF6">
              <w:rPr>
                <w:rFonts w:ascii="Arial" w:hAnsi="Arial" w:cs="Arial"/>
                <w:sz w:val="18"/>
                <w:szCs w:val="18"/>
              </w:rPr>
              <w:t>to consider updating/producing a parish profile before they are in vacancy (following the Mission/Action Planning process)</w:t>
            </w:r>
          </w:p>
        </w:tc>
      </w:tr>
      <w:tr w:rsidR="0076140C" w:rsidRPr="000307B5" w14:paraId="6367EA60" w14:textId="77777777" w:rsidTr="0046785B">
        <w:trPr>
          <w:trHeight w:val="246"/>
        </w:trPr>
        <w:tc>
          <w:tcPr>
            <w:tcW w:w="1390" w:type="dxa"/>
          </w:tcPr>
          <w:p w14:paraId="6549DC3C" w14:textId="77777777" w:rsidR="0076140C" w:rsidRPr="00815A78" w:rsidRDefault="0076140C" w:rsidP="0046785B">
            <w:pPr>
              <w:rPr>
                <w:rFonts w:ascii="Arial" w:hAnsi="Arial" w:cs="Arial"/>
                <w:b/>
                <w:sz w:val="16"/>
                <w:szCs w:val="16"/>
              </w:rPr>
            </w:pPr>
            <w:r w:rsidRPr="00815A78">
              <w:rPr>
                <w:rFonts w:ascii="Arial" w:hAnsi="Arial" w:cs="Arial"/>
                <w:b/>
                <w:sz w:val="16"/>
                <w:szCs w:val="16"/>
              </w:rPr>
              <w:t>Children, youth &amp; schools</w:t>
            </w:r>
          </w:p>
        </w:tc>
        <w:tc>
          <w:tcPr>
            <w:tcW w:w="7961" w:type="dxa"/>
          </w:tcPr>
          <w:p w14:paraId="5D92CA4E" w14:textId="77777777" w:rsidR="0076140C" w:rsidRPr="00141FA9" w:rsidRDefault="0076140C" w:rsidP="0046785B">
            <w:pPr>
              <w:rPr>
                <w:rFonts w:ascii="Arial" w:hAnsi="Arial" w:cs="Arial"/>
                <w:sz w:val="18"/>
                <w:szCs w:val="18"/>
              </w:rPr>
            </w:pPr>
          </w:p>
        </w:tc>
      </w:tr>
      <w:tr w:rsidR="0076140C" w:rsidRPr="000307B5" w14:paraId="6DA77B9C" w14:textId="77777777" w:rsidTr="0046785B">
        <w:trPr>
          <w:trHeight w:val="246"/>
        </w:trPr>
        <w:tc>
          <w:tcPr>
            <w:tcW w:w="1390" w:type="dxa"/>
          </w:tcPr>
          <w:p w14:paraId="24974F20" w14:textId="77777777" w:rsidR="0076140C" w:rsidRPr="00815A78" w:rsidRDefault="0076140C" w:rsidP="0046785B">
            <w:pPr>
              <w:rPr>
                <w:rFonts w:ascii="Arial" w:hAnsi="Arial" w:cs="Arial"/>
                <w:b/>
                <w:sz w:val="16"/>
                <w:szCs w:val="16"/>
              </w:rPr>
            </w:pPr>
            <w:r w:rsidRPr="00815A78">
              <w:rPr>
                <w:rFonts w:ascii="Arial" w:hAnsi="Arial" w:cs="Arial"/>
                <w:b/>
                <w:sz w:val="16"/>
                <w:szCs w:val="16"/>
              </w:rPr>
              <w:t>Enablers</w:t>
            </w:r>
          </w:p>
        </w:tc>
        <w:tc>
          <w:tcPr>
            <w:tcW w:w="7961" w:type="dxa"/>
          </w:tcPr>
          <w:p w14:paraId="5BC347D4" w14:textId="77777777" w:rsidR="0076140C" w:rsidRPr="00141FA9" w:rsidRDefault="0076140C" w:rsidP="0046785B">
            <w:pPr>
              <w:rPr>
                <w:rFonts w:ascii="Arial" w:hAnsi="Arial" w:cs="Arial"/>
                <w:sz w:val="18"/>
                <w:szCs w:val="18"/>
              </w:rPr>
            </w:pPr>
          </w:p>
        </w:tc>
      </w:tr>
      <w:tr w:rsidR="0076140C" w:rsidRPr="000307B5" w14:paraId="564F84CE" w14:textId="77777777" w:rsidTr="0046785B">
        <w:trPr>
          <w:trHeight w:val="246"/>
        </w:trPr>
        <w:tc>
          <w:tcPr>
            <w:tcW w:w="1390" w:type="dxa"/>
          </w:tcPr>
          <w:p w14:paraId="4D3E0994" w14:textId="77777777" w:rsidR="0076140C" w:rsidRPr="00815A78" w:rsidRDefault="0076140C" w:rsidP="0046785B">
            <w:pPr>
              <w:rPr>
                <w:rFonts w:ascii="Arial" w:hAnsi="Arial" w:cs="Arial"/>
                <w:b/>
                <w:sz w:val="16"/>
                <w:szCs w:val="16"/>
              </w:rPr>
            </w:pPr>
            <w:r w:rsidRPr="00815A78">
              <w:rPr>
                <w:rFonts w:ascii="Arial" w:hAnsi="Arial" w:cs="Arial"/>
                <w:b/>
                <w:sz w:val="16"/>
                <w:szCs w:val="16"/>
              </w:rPr>
              <w:t>External Obligations/risks</w:t>
            </w:r>
          </w:p>
        </w:tc>
        <w:tc>
          <w:tcPr>
            <w:tcW w:w="7961" w:type="dxa"/>
          </w:tcPr>
          <w:p w14:paraId="600260FC" w14:textId="77777777" w:rsidR="0076140C" w:rsidRPr="00141FA9" w:rsidRDefault="0076140C" w:rsidP="0046785B">
            <w:pPr>
              <w:rPr>
                <w:rFonts w:ascii="Arial" w:hAnsi="Arial" w:cs="Arial"/>
                <w:sz w:val="18"/>
                <w:szCs w:val="18"/>
              </w:rPr>
            </w:pPr>
          </w:p>
        </w:tc>
      </w:tr>
      <w:tr w:rsidR="0076140C" w:rsidRPr="000307B5" w14:paraId="62CC0A9B" w14:textId="77777777" w:rsidTr="0046785B">
        <w:trPr>
          <w:trHeight w:val="246"/>
        </w:trPr>
        <w:tc>
          <w:tcPr>
            <w:tcW w:w="1390" w:type="dxa"/>
          </w:tcPr>
          <w:p w14:paraId="43A6A3D5"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Cathedral</w:t>
            </w:r>
          </w:p>
        </w:tc>
        <w:tc>
          <w:tcPr>
            <w:tcW w:w="7961" w:type="dxa"/>
          </w:tcPr>
          <w:p w14:paraId="6AE809C7" w14:textId="77777777" w:rsidR="0076140C" w:rsidRPr="00141FA9" w:rsidRDefault="0076140C" w:rsidP="0046785B">
            <w:pPr>
              <w:rPr>
                <w:rFonts w:ascii="Arial" w:hAnsi="Arial" w:cs="Arial"/>
                <w:sz w:val="18"/>
                <w:szCs w:val="18"/>
              </w:rPr>
            </w:pPr>
            <w:r w:rsidRPr="00141FA9">
              <w:rPr>
                <w:rFonts w:ascii="Arial" w:hAnsi="Arial" w:cs="Arial"/>
                <w:b/>
                <w:sz w:val="18"/>
                <w:szCs w:val="18"/>
              </w:rPr>
              <w:t>Cathedral Chapter</w:t>
            </w:r>
            <w:r w:rsidRPr="00141FA9">
              <w:rPr>
                <w:rFonts w:ascii="Arial" w:hAnsi="Arial" w:cs="Arial"/>
                <w:sz w:val="18"/>
                <w:szCs w:val="18"/>
              </w:rPr>
              <w:t xml:space="preserve"> to engage in two-way conversations with Bishops, Archdeacons and DBF/DBE staff</w:t>
            </w:r>
          </w:p>
        </w:tc>
      </w:tr>
      <w:tr w:rsidR="0076140C" w:rsidRPr="000307B5" w14:paraId="3F327019" w14:textId="77777777" w:rsidTr="0046785B">
        <w:trPr>
          <w:trHeight w:val="246"/>
        </w:trPr>
        <w:tc>
          <w:tcPr>
            <w:tcW w:w="1390" w:type="dxa"/>
          </w:tcPr>
          <w:p w14:paraId="48BFCB21"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Presence &amp; engagement</w:t>
            </w:r>
          </w:p>
        </w:tc>
        <w:tc>
          <w:tcPr>
            <w:tcW w:w="7961" w:type="dxa"/>
          </w:tcPr>
          <w:p w14:paraId="00E07D45" w14:textId="77777777" w:rsidR="0076140C" w:rsidRPr="00141FA9" w:rsidRDefault="0076140C" w:rsidP="0046785B">
            <w:pPr>
              <w:rPr>
                <w:rFonts w:ascii="Arial" w:hAnsi="Arial" w:cs="Arial"/>
                <w:sz w:val="18"/>
                <w:szCs w:val="18"/>
              </w:rPr>
            </w:pPr>
          </w:p>
        </w:tc>
      </w:tr>
      <w:tr w:rsidR="0076140C" w:rsidRPr="000307B5" w14:paraId="26007834" w14:textId="77777777" w:rsidTr="0046785B">
        <w:trPr>
          <w:trHeight w:val="246"/>
        </w:trPr>
        <w:tc>
          <w:tcPr>
            <w:tcW w:w="1390" w:type="dxa"/>
          </w:tcPr>
          <w:p w14:paraId="0D03331F"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Outer estates</w:t>
            </w:r>
          </w:p>
        </w:tc>
        <w:tc>
          <w:tcPr>
            <w:tcW w:w="7961" w:type="dxa"/>
          </w:tcPr>
          <w:p w14:paraId="4ECCE881" w14:textId="77777777" w:rsidR="0076140C" w:rsidRPr="00141FA9" w:rsidRDefault="0076140C" w:rsidP="0046785B">
            <w:pPr>
              <w:rPr>
                <w:rFonts w:ascii="Arial" w:hAnsi="Arial" w:cs="Arial"/>
                <w:sz w:val="18"/>
                <w:szCs w:val="18"/>
              </w:rPr>
            </w:pPr>
          </w:p>
        </w:tc>
      </w:tr>
      <w:tr w:rsidR="0076140C" w:rsidRPr="000307B5" w14:paraId="793E713E" w14:textId="77777777" w:rsidTr="0046785B">
        <w:trPr>
          <w:trHeight w:val="246"/>
        </w:trPr>
        <w:tc>
          <w:tcPr>
            <w:tcW w:w="1390" w:type="dxa"/>
          </w:tcPr>
          <w:p w14:paraId="7B102679" w14:textId="77777777" w:rsidR="0076140C" w:rsidRPr="00815A78" w:rsidRDefault="0076140C" w:rsidP="0046785B">
            <w:pPr>
              <w:rPr>
                <w:rFonts w:ascii="Arial" w:hAnsi="Arial" w:cs="Arial"/>
                <w:b/>
                <w:color w:val="7030A0"/>
                <w:sz w:val="16"/>
                <w:szCs w:val="16"/>
              </w:rPr>
            </w:pPr>
            <w:r w:rsidRPr="00815A78">
              <w:rPr>
                <w:rFonts w:ascii="Arial" w:hAnsi="Arial" w:cs="Arial"/>
                <w:b/>
                <w:color w:val="7030A0"/>
                <w:sz w:val="16"/>
                <w:szCs w:val="16"/>
              </w:rPr>
              <w:t>Turnaround opportunities</w:t>
            </w:r>
          </w:p>
        </w:tc>
        <w:tc>
          <w:tcPr>
            <w:tcW w:w="7961" w:type="dxa"/>
          </w:tcPr>
          <w:p w14:paraId="35A0EA04" w14:textId="77777777" w:rsidR="0076140C" w:rsidRPr="00141FA9" w:rsidRDefault="0076140C" w:rsidP="0046785B">
            <w:pPr>
              <w:rPr>
                <w:rFonts w:ascii="Arial" w:hAnsi="Arial" w:cs="Arial"/>
                <w:sz w:val="18"/>
                <w:szCs w:val="18"/>
              </w:rPr>
            </w:pPr>
          </w:p>
        </w:tc>
      </w:tr>
      <w:tr w:rsidR="0076140C" w:rsidRPr="003D7A54" w14:paraId="7EC03330" w14:textId="77777777" w:rsidTr="0046785B">
        <w:trPr>
          <w:trHeight w:val="246"/>
        </w:trPr>
        <w:tc>
          <w:tcPr>
            <w:tcW w:w="1390" w:type="dxa"/>
          </w:tcPr>
          <w:p w14:paraId="6B8B56E6" w14:textId="77777777" w:rsidR="0076140C" w:rsidRPr="007720E5" w:rsidRDefault="0076140C" w:rsidP="0046785B">
            <w:pPr>
              <w:rPr>
                <w:rFonts w:ascii="Arial" w:hAnsi="Arial" w:cs="Arial"/>
                <w:b/>
                <w:color w:val="C00000"/>
                <w:sz w:val="16"/>
                <w:szCs w:val="16"/>
              </w:rPr>
            </w:pPr>
            <w:r w:rsidRPr="007720E5">
              <w:rPr>
                <w:rFonts w:ascii="Arial" w:hAnsi="Arial" w:cs="Arial"/>
                <w:b/>
                <w:color w:val="C00000"/>
                <w:sz w:val="16"/>
                <w:szCs w:val="16"/>
              </w:rPr>
              <w:t>Key Messages to parishes</w:t>
            </w:r>
          </w:p>
        </w:tc>
        <w:tc>
          <w:tcPr>
            <w:tcW w:w="7961" w:type="dxa"/>
            <w:shd w:val="clear" w:color="auto" w:fill="F2F2F2" w:themeFill="background1" w:themeFillShade="F2"/>
          </w:tcPr>
          <w:p w14:paraId="5B91ADAA" w14:textId="77777777" w:rsidR="0076140C" w:rsidRPr="007720E5" w:rsidRDefault="0076140C" w:rsidP="0046785B">
            <w:pPr>
              <w:rPr>
                <w:rFonts w:ascii="Arial" w:hAnsi="Arial" w:cs="Arial"/>
                <w:color w:val="C00000"/>
                <w:sz w:val="18"/>
                <w:szCs w:val="18"/>
                <w:highlight w:val="cyan"/>
              </w:rPr>
            </w:pPr>
            <w:r w:rsidRPr="007720E5">
              <w:rPr>
                <w:rFonts w:ascii="Arial" w:hAnsi="Arial" w:cs="Arial"/>
                <w:color w:val="C00000"/>
                <w:sz w:val="18"/>
                <w:szCs w:val="18"/>
                <w:highlight w:val="cyan"/>
              </w:rPr>
              <w:t>ARE THERE ANY ?</w:t>
            </w:r>
          </w:p>
        </w:tc>
      </w:tr>
    </w:tbl>
    <w:p w14:paraId="2E78AFE0" w14:textId="77777777" w:rsidR="0076140C" w:rsidRDefault="0076140C" w:rsidP="0076140C">
      <w:pPr>
        <w:spacing w:after="200" w:line="276" w:lineRule="auto"/>
        <w:rPr>
          <w:rFonts w:ascii="Arial" w:hAnsi="Arial" w:cs="Arial"/>
          <w:b/>
        </w:rPr>
      </w:pPr>
    </w:p>
    <w:p w14:paraId="66FFEC87" w14:textId="77777777" w:rsidR="0076140C" w:rsidRDefault="0076140C" w:rsidP="0076140C">
      <w:pPr>
        <w:spacing w:after="200" w:line="276" w:lineRule="auto"/>
        <w:rPr>
          <w:rFonts w:ascii="Arial" w:hAnsi="Arial" w:cs="Arial"/>
          <w:b/>
          <w:sz w:val="28"/>
          <w:szCs w:val="28"/>
          <w:u w:val="single"/>
        </w:rPr>
      </w:pPr>
      <w:r>
        <w:rPr>
          <w:rFonts w:ascii="Arial" w:hAnsi="Arial" w:cs="Arial"/>
          <w:b/>
          <w:sz w:val="28"/>
          <w:szCs w:val="28"/>
          <w:u w:val="single"/>
        </w:rPr>
        <w:br w:type="page"/>
      </w:r>
    </w:p>
    <w:p w14:paraId="0321F42D" w14:textId="77777777" w:rsidR="0076140C" w:rsidRPr="00A11776" w:rsidRDefault="0076140C" w:rsidP="0076140C">
      <w:pPr>
        <w:spacing w:after="200" w:line="276" w:lineRule="auto"/>
        <w:rPr>
          <w:rFonts w:ascii="Arial" w:hAnsi="Arial" w:cs="Arial"/>
          <w:b/>
          <w:sz w:val="28"/>
          <w:szCs w:val="28"/>
          <w:u w:val="single"/>
        </w:rPr>
      </w:pPr>
      <w:r>
        <w:rPr>
          <w:rFonts w:ascii="Arial" w:hAnsi="Arial" w:cs="Arial"/>
          <w:b/>
          <w:sz w:val="28"/>
          <w:szCs w:val="28"/>
          <w:u w:val="single"/>
        </w:rPr>
        <w:t>Annually</w:t>
      </w:r>
    </w:p>
    <w:tbl>
      <w:tblPr>
        <w:tblStyle w:val="TableGrid"/>
        <w:tblW w:w="9351" w:type="dxa"/>
        <w:tblLook w:val="04A0" w:firstRow="1" w:lastRow="0" w:firstColumn="1" w:lastColumn="0" w:noHBand="0" w:noVBand="1"/>
      </w:tblPr>
      <w:tblGrid>
        <w:gridCol w:w="1839"/>
        <w:gridCol w:w="7512"/>
      </w:tblGrid>
      <w:tr w:rsidR="0076140C" w:rsidRPr="000307B5" w14:paraId="24B48686" w14:textId="77777777" w:rsidTr="0046785B">
        <w:trPr>
          <w:trHeight w:val="261"/>
        </w:trPr>
        <w:tc>
          <w:tcPr>
            <w:tcW w:w="1839" w:type="dxa"/>
            <w:shd w:val="clear" w:color="auto" w:fill="DAEEF3" w:themeFill="accent5" w:themeFillTint="33"/>
          </w:tcPr>
          <w:p w14:paraId="48A122DC" w14:textId="77777777" w:rsidR="0076140C" w:rsidRPr="000307B5" w:rsidRDefault="0076140C" w:rsidP="0046785B">
            <w:pPr>
              <w:rPr>
                <w:rFonts w:ascii="Arial" w:hAnsi="Arial" w:cs="Arial"/>
                <w:sz w:val="20"/>
                <w:szCs w:val="20"/>
              </w:rPr>
            </w:pPr>
          </w:p>
        </w:tc>
        <w:tc>
          <w:tcPr>
            <w:tcW w:w="7512" w:type="dxa"/>
            <w:shd w:val="clear" w:color="auto" w:fill="DAEEF3" w:themeFill="accent5" w:themeFillTint="33"/>
          </w:tcPr>
          <w:p w14:paraId="68C33AD2" w14:textId="77777777" w:rsidR="0076140C" w:rsidRPr="00C97D40" w:rsidRDefault="0076140C" w:rsidP="0046785B">
            <w:pPr>
              <w:rPr>
                <w:rFonts w:ascii="Arial" w:hAnsi="Arial" w:cs="Arial"/>
                <w:b/>
                <w:sz w:val="20"/>
                <w:szCs w:val="20"/>
              </w:rPr>
            </w:pPr>
            <w:r w:rsidRPr="00C97D40">
              <w:rPr>
                <w:rFonts w:ascii="Arial" w:hAnsi="Arial" w:cs="Arial"/>
                <w:b/>
                <w:sz w:val="20"/>
                <w:szCs w:val="20"/>
              </w:rPr>
              <w:t>Activity</w:t>
            </w:r>
          </w:p>
        </w:tc>
      </w:tr>
      <w:tr w:rsidR="0076140C" w:rsidRPr="000307B5" w14:paraId="78F3C550" w14:textId="77777777" w:rsidTr="0046785B">
        <w:trPr>
          <w:trHeight w:val="246"/>
        </w:trPr>
        <w:tc>
          <w:tcPr>
            <w:tcW w:w="1839" w:type="dxa"/>
          </w:tcPr>
          <w:p w14:paraId="3C997C4D" w14:textId="77777777" w:rsidR="0076140C" w:rsidRPr="00815A78" w:rsidRDefault="0076140C" w:rsidP="0046785B">
            <w:pPr>
              <w:rPr>
                <w:rFonts w:ascii="Arial" w:hAnsi="Arial" w:cs="Arial"/>
                <w:b/>
                <w:sz w:val="20"/>
                <w:szCs w:val="20"/>
              </w:rPr>
            </w:pPr>
            <w:r w:rsidRPr="00815A78">
              <w:rPr>
                <w:rFonts w:ascii="Arial" w:hAnsi="Arial" w:cs="Arial"/>
                <w:b/>
                <w:sz w:val="20"/>
                <w:szCs w:val="20"/>
              </w:rPr>
              <w:t>Making disciples</w:t>
            </w:r>
          </w:p>
        </w:tc>
        <w:tc>
          <w:tcPr>
            <w:tcW w:w="7512" w:type="dxa"/>
          </w:tcPr>
          <w:p w14:paraId="67426399" w14:textId="77777777" w:rsidR="0076140C" w:rsidRPr="000307B5" w:rsidRDefault="0076140C" w:rsidP="0046785B">
            <w:pPr>
              <w:rPr>
                <w:rFonts w:ascii="Arial" w:hAnsi="Arial" w:cs="Arial"/>
                <w:sz w:val="20"/>
                <w:szCs w:val="20"/>
              </w:rPr>
            </w:pPr>
            <w:r w:rsidRPr="00066586">
              <w:rPr>
                <w:rFonts w:ascii="Arial" w:hAnsi="Arial" w:cs="Arial"/>
                <w:b/>
                <w:color w:val="1D1B11" w:themeColor="background2" w:themeShade="1A"/>
                <w:sz w:val="20"/>
                <w:szCs w:val="20"/>
              </w:rPr>
              <w:t xml:space="preserve">DBE </w:t>
            </w:r>
            <w:r>
              <w:rPr>
                <w:rFonts w:ascii="Arial" w:hAnsi="Arial" w:cs="Arial"/>
                <w:b/>
                <w:color w:val="1D1B11" w:themeColor="background2" w:themeShade="1A"/>
                <w:sz w:val="20"/>
                <w:szCs w:val="20"/>
              </w:rPr>
              <w:t xml:space="preserve">and a Bishop/Archdeacon </w:t>
            </w:r>
            <w:r w:rsidRPr="00066586">
              <w:rPr>
                <w:rFonts w:ascii="Arial" w:hAnsi="Arial" w:cs="Arial"/>
                <w:sz w:val="20"/>
                <w:szCs w:val="20"/>
              </w:rPr>
              <w:t>lead annual confirmation camp and promote applications to ‘Pendleton Fund’ for subsidies</w:t>
            </w:r>
          </w:p>
        </w:tc>
      </w:tr>
      <w:tr w:rsidR="0076140C" w:rsidRPr="000307B5" w14:paraId="0A20CB02" w14:textId="77777777" w:rsidTr="0046785B">
        <w:trPr>
          <w:trHeight w:val="246"/>
        </w:trPr>
        <w:tc>
          <w:tcPr>
            <w:tcW w:w="1839" w:type="dxa"/>
            <w:vMerge w:val="restart"/>
          </w:tcPr>
          <w:p w14:paraId="3AE57B02" w14:textId="77777777" w:rsidR="0076140C" w:rsidRPr="00815A78" w:rsidRDefault="0076140C" w:rsidP="0046785B">
            <w:pPr>
              <w:rPr>
                <w:rFonts w:ascii="Arial" w:hAnsi="Arial" w:cs="Arial"/>
                <w:b/>
                <w:sz w:val="20"/>
                <w:szCs w:val="20"/>
              </w:rPr>
            </w:pPr>
            <w:r w:rsidRPr="00815A78">
              <w:rPr>
                <w:rFonts w:ascii="Arial" w:hAnsi="Arial" w:cs="Arial"/>
                <w:b/>
                <w:sz w:val="20"/>
                <w:szCs w:val="20"/>
              </w:rPr>
              <w:t>Being witnesses</w:t>
            </w:r>
          </w:p>
          <w:p w14:paraId="10ACD9C4" w14:textId="77777777" w:rsidR="0076140C" w:rsidRDefault="0076140C" w:rsidP="0046785B">
            <w:pPr>
              <w:rPr>
                <w:rFonts w:ascii="Arial" w:hAnsi="Arial" w:cs="Arial"/>
                <w:b/>
                <w:sz w:val="20"/>
                <w:szCs w:val="20"/>
              </w:rPr>
            </w:pPr>
          </w:p>
          <w:p w14:paraId="522AE61B" w14:textId="77777777" w:rsidR="0076140C" w:rsidRDefault="0076140C" w:rsidP="0046785B">
            <w:pPr>
              <w:rPr>
                <w:rFonts w:ascii="Arial" w:hAnsi="Arial" w:cs="Arial"/>
                <w:b/>
                <w:sz w:val="20"/>
                <w:szCs w:val="20"/>
              </w:rPr>
            </w:pPr>
          </w:p>
          <w:p w14:paraId="52CA7299" w14:textId="77777777" w:rsidR="0076140C" w:rsidRDefault="0076140C" w:rsidP="0046785B">
            <w:pPr>
              <w:rPr>
                <w:rFonts w:ascii="Arial" w:hAnsi="Arial" w:cs="Arial"/>
                <w:b/>
                <w:sz w:val="20"/>
                <w:szCs w:val="20"/>
              </w:rPr>
            </w:pPr>
          </w:p>
          <w:p w14:paraId="3B9B3ACA" w14:textId="77777777" w:rsidR="0076140C" w:rsidRPr="00815A78" w:rsidRDefault="0076140C" w:rsidP="0046785B">
            <w:pPr>
              <w:rPr>
                <w:rFonts w:ascii="Arial" w:hAnsi="Arial" w:cs="Arial"/>
                <w:b/>
                <w:sz w:val="20"/>
                <w:szCs w:val="20"/>
              </w:rPr>
            </w:pPr>
          </w:p>
        </w:tc>
        <w:tc>
          <w:tcPr>
            <w:tcW w:w="7512" w:type="dxa"/>
          </w:tcPr>
          <w:p w14:paraId="4D2B1DBD" w14:textId="77777777" w:rsidR="0076140C" w:rsidRPr="000307B5" w:rsidRDefault="0076140C" w:rsidP="0046785B">
            <w:pPr>
              <w:rPr>
                <w:rFonts w:ascii="Arial" w:hAnsi="Arial" w:cs="Arial"/>
                <w:sz w:val="20"/>
                <w:szCs w:val="20"/>
              </w:rPr>
            </w:pPr>
            <w:r w:rsidRPr="00723BAE">
              <w:rPr>
                <w:rFonts w:ascii="Arial" w:hAnsi="Arial" w:cs="Arial"/>
                <w:b/>
                <w:sz w:val="20"/>
                <w:szCs w:val="20"/>
              </w:rPr>
              <w:t>All</w:t>
            </w:r>
            <w:r>
              <w:rPr>
                <w:rFonts w:ascii="Arial" w:hAnsi="Arial" w:cs="Arial"/>
                <w:sz w:val="20"/>
                <w:szCs w:val="20"/>
              </w:rPr>
              <w:t xml:space="preserve"> to s</w:t>
            </w:r>
            <w:r w:rsidRPr="00723BAE">
              <w:rPr>
                <w:rFonts w:ascii="Arial" w:hAnsi="Arial" w:cs="Arial"/>
                <w:sz w:val="20"/>
                <w:szCs w:val="20"/>
              </w:rPr>
              <w:t>upport the annual Bishop’s Harvest appeal</w:t>
            </w:r>
          </w:p>
        </w:tc>
      </w:tr>
      <w:tr w:rsidR="0076140C" w:rsidRPr="000307B5" w14:paraId="61AAB14B" w14:textId="77777777" w:rsidTr="0046785B">
        <w:trPr>
          <w:trHeight w:val="246"/>
        </w:trPr>
        <w:tc>
          <w:tcPr>
            <w:tcW w:w="1839" w:type="dxa"/>
            <w:vMerge/>
          </w:tcPr>
          <w:p w14:paraId="2718BC0F" w14:textId="77777777" w:rsidR="0076140C" w:rsidRDefault="0076140C" w:rsidP="0046785B">
            <w:pPr>
              <w:rPr>
                <w:rFonts w:ascii="Arial" w:hAnsi="Arial" w:cs="Arial"/>
                <w:b/>
                <w:sz w:val="20"/>
                <w:szCs w:val="20"/>
              </w:rPr>
            </w:pPr>
          </w:p>
        </w:tc>
        <w:tc>
          <w:tcPr>
            <w:tcW w:w="7512" w:type="dxa"/>
          </w:tcPr>
          <w:p w14:paraId="7AF344FE" w14:textId="77777777" w:rsidR="0076140C" w:rsidRPr="00DF17BF" w:rsidRDefault="0076140C" w:rsidP="0046785B">
            <w:pPr>
              <w:rPr>
                <w:rFonts w:ascii="Arial" w:hAnsi="Arial" w:cs="Arial"/>
                <w:b/>
                <w:sz w:val="20"/>
                <w:szCs w:val="20"/>
              </w:rPr>
            </w:pPr>
            <w:r w:rsidRPr="00830758">
              <w:rPr>
                <w:rFonts w:ascii="Arial" w:hAnsi="Arial" w:cs="Arial"/>
                <w:b/>
                <w:sz w:val="20"/>
                <w:szCs w:val="20"/>
              </w:rPr>
              <w:t>ES</w:t>
            </w:r>
            <w:r>
              <w:rPr>
                <w:rFonts w:ascii="Arial" w:hAnsi="Arial" w:cs="Arial"/>
                <w:sz w:val="20"/>
                <w:szCs w:val="20"/>
              </w:rPr>
              <w:t xml:space="preserve"> to provide support to the World Development Group in administering the annual harvest appeal</w:t>
            </w:r>
          </w:p>
        </w:tc>
      </w:tr>
      <w:tr w:rsidR="0076140C" w:rsidRPr="000307B5" w14:paraId="7286981D" w14:textId="77777777" w:rsidTr="0046785B">
        <w:trPr>
          <w:trHeight w:val="246"/>
        </w:trPr>
        <w:tc>
          <w:tcPr>
            <w:tcW w:w="1839" w:type="dxa"/>
            <w:vMerge/>
          </w:tcPr>
          <w:p w14:paraId="6C606F2C" w14:textId="77777777" w:rsidR="0076140C" w:rsidRDefault="0076140C" w:rsidP="0046785B">
            <w:pPr>
              <w:rPr>
                <w:rFonts w:ascii="Arial" w:hAnsi="Arial" w:cs="Arial"/>
                <w:b/>
                <w:sz w:val="20"/>
                <w:szCs w:val="20"/>
              </w:rPr>
            </w:pPr>
          </w:p>
        </w:tc>
        <w:tc>
          <w:tcPr>
            <w:tcW w:w="7512" w:type="dxa"/>
          </w:tcPr>
          <w:p w14:paraId="4A95DE86" w14:textId="77777777" w:rsidR="0076140C" w:rsidRPr="00830758" w:rsidRDefault="0076140C" w:rsidP="0046785B">
            <w:pPr>
              <w:rPr>
                <w:rFonts w:ascii="Arial" w:hAnsi="Arial" w:cs="Arial"/>
                <w:b/>
                <w:sz w:val="20"/>
                <w:szCs w:val="20"/>
              </w:rPr>
            </w:pPr>
            <w:r w:rsidRPr="008104C0">
              <w:rPr>
                <w:rFonts w:ascii="Arial" w:hAnsi="Arial" w:cs="Arial"/>
                <w:b/>
                <w:color w:val="FF0000"/>
                <w:sz w:val="20"/>
                <w:szCs w:val="20"/>
              </w:rPr>
              <w:t>Parish Leadership</w:t>
            </w:r>
            <w:r w:rsidRPr="008104C0">
              <w:rPr>
                <w:rFonts w:ascii="Arial" w:hAnsi="Arial" w:cs="Arial"/>
                <w:color w:val="FF0000"/>
                <w:sz w:val="20"/>
                <w:szCs w:val="20"/>
              </w:rPr>
              <w:t xml:space="preserve"> </w:t>
            </w:r>
            <w:r>
              <w:rPr>
                <w:rFonts w:ascii="Arial" w:hAnsi="Arial" w:cs="Arial"/>
                <w:sz w:val="20"/>
                <w:szCs w:val="20"/>
              </w:rPr>
              <w:t>Engage with annual Bishop’s Harvest Appeal and/or other overseas mission/aid organisations – directly or via Mothers Union branch financially and in prayer</w:t>
            </w:r>
          </w:p>
        </w:tc>
      </w:tr>
      <w:tr w:rsidR="0076140C" w:rsidRPr="000307B5" w14:paraId="7AC9D3AB" w14:textId="77777777" w:rsidTr="0046785B">
        <w:trPr>
          <w:trHeight w:val="246"/>
        </w:trPr>
        <w:tc>
          <w:tcPr>
            <w:tcW w:w="1839" w:type="dxa"/>
            <w:vMerge/>
          </w:tcPr>
          <w:p w14:paraId="30867DC8" w14:textId="77777777" w:rsidR="0076140C" w:rsidRDefault="0076140C" w:rsidP="0046785B">
            <w:pPr>
              <w:rPr>
                <w:rFonts w:ascii="Arial" w:hAnsi="Arial" w:cs="Arial"/>
                <w:b/>
                <w:sz w:val="20"/>
                <w:szCs w:val="20"/>
              </w:rPr>
            </w:pPr>
          </w:p>
        </w:tc>
        <w:tc>
          <w:tcPr>
            <w:tcW w:w="7512" w:type="dxa"/>
          </w:tcPr>
          <w:p w14:paraId="32943534" w14:textId="77777777" w:rsidR="0076140C" w:rsidRPr="00830758" w:rsidRDefault="0076140C" w:rsidP="0046785B">
            <w:pPr>
              <w:rPr>
                <w:rFonts w:ascii="Arial" w:hAnsi="Arial" w:cs="Arial"/>
                <w:b/>
                <w:sz w:val="20"/>
                <w:szCs w:val="20"/>
              </w:rPr>
            </w:pPr>
            <w:r w:rsidRPr="008104C0">
              <w:rPr>
                <w:rFonts w:ascii="Arial" w:hAnsi="Arial" w:cs="Arial"/>
                <w:b/>
                <w:color w:val="FF0000"/>
                <w:sz w:val="20"/>
                <w:szCs w:val="20"/>
              </w:rPr>
              <w:t>Parish Leadership</w:t>
            </w:r>
            <w:r w:rsidRPr="008104C0">
              <w:rPr>
                <w:rFonts w:ascii="Arial" w:hAnsi="Arial" w:cs="Arial"/>
                <w:color w:val="FF0000"/>
                <w:sz w:val="20"/>
                <w:szCs w:val="20"/>
              </w:rPr>
              <w:t xml:space="preserve"> </w:t>
            </w:r>
            <w:r>
              <w:rPr>
                <w:rFonts w:ascii="Arial" w:hAnsi="Arial" w:cs="Arial"/>
                <w:sz w:val="20"/>
                <w:szCs w:val="20"/>
              </w:rPr>
              <w:t>Plan future annual intentional mission events</w:t>
            </w:r>
          </w:p>
        </w:tc>
      </w:tr>
      <w:tr w:rsidR="0076140C" w:rsidRPr="000307B5" w14:paraId="79E52F41" w14:textId="77777777" w:rsidTr="0046785B">
        <w:trPr>
          <w:trHeight w:val="246"/>
        </w:trPr>
        <w:tc>
          <w:tcPr>
            <w:tcW w:w="1839" w:type="dxa"/>
            <w:vMerge/>
          </w:tcPr>
          <w:p w14:paraId="2BCA47C6" w14:textId="77777777" w:rsidR="0076140C" w:rsidRDefault="0076140C" w:rsidP="0046785B">
            <w:pPr>
              <w:rPr>
                <w:rFonts w:ascii="Arial" w:hAnsi="Arial" w:cs="Arial"/>
                <w:b/>
                <w:sz w:val="20"/>
                <w:szCs w:val="20"/>
              </w:rPr>
            </w:pPr>
          </w:p>
        </w:tc>
        <w:tc>
          <w:tcPr>
            <w:tcW w:w="7512" w:type="dxa"/>
          </w:tcPr>
          <w:p w14:paraId="0A304C20" w14:textId="77777777" w:rsidR="0076140C" w:rsidRPr="008104C0" w:rsidRDefault="0076140C" w:rsidP="0046785B">
            <w:pPr>
              <w:rPr>
                <w:rFonts w:ascii="Arial" w:hAnsi="Arial" w:cs="Arial"/>
                <w:b/>
                <w:color w:val="FF0000"/>
                <w:sz w:val="20"/>
                <w:szCs w:val="20"/>
              </w:rPr>
            </w:pPr>
            <w:r w:rsidRPr="00DF17BF">
              <w:rPr>
                <w:rFonts w:ascii="Arial" w:hAnsi="Arial" w:cs="Arial"/>
                <w:b/>
                <w:sz w:val="20"/>
                <w:szCs w:val="20"/>
              </w:rPr>
              <w:t xml:space="preserve">All </w:t>
            </w:r>
            <w:r w:rsidRPr="00DF17BF">
              <w:rPr>
                <w:rFonts w:ascii="Arial" w:hAnsi="Arial" w:cs="Arial"/>
                <w:sz w:val="20"/>
                <w:szCs w:val="20"/>
              </w:rPr>
              <w:t xml:space="preserve">encourage </w:t>
            </w:r>
            <w:r w:rsidRPr="00D26BDD">
              <w:rPr>
                <w:rFonts w:ascii="Arial" w:hAnsi="Arial" w:cs="Arial"/>
                <w:b/>
                <w:color w:val="FF0000"/>
                <w:sz w:val="20"/>
                <w:szCs w:val="20"/>
              </w:rPr>
              <w:t>Parish Leadership</w:t>
            </w:r>
            <w:r w:rsidRPr="00D26BDD">
              <w:rPr>
                <w:rFonts w:ascii="Arial" w:hAnsi="Arial" w:cs="Arial"/>
                <w:color w:val="FF0000"/>
                <w:sz w:val="20"/>
                <w:szCs w:val="20"/>
              </w:rPr>
              <w:t xml:space="preserve"> </w:t>
            </w:r>
            <w:r w:rsidRPr="00DF17BF">
              <w:rPr>
                <w:rFonts w:ascii="Arial" w:hAnsi="Arial" w:cs="Arial"/>
                <w:sz w:val="20"/>
                <w:szCs w:val="20"/>
              </w:rPr>
              <w:t>to include short gospel message in Carol/Christm</w:t>
            </w:r>
            <w:r>
              <w:rPr>
                <w:rFonts w:ascii="Arial" w:hAnsi="Arial" w:cs="Arial"/>
                <w:sz w:val="20"/>
                <w:szCs w:val="20"/>
              </w:rPr>
              <w:t>as/Remembrance services</w:t>
            </w:r>
            <w:r>
              <w:rPr>
                <w:rFonts w:ascii="Arial" w:hAnsi="Arial" w:cs="Arial"/>
                <w:sz w:val="20"/>
                <w:szCs w:val="20"/>
              </w:rPr>
              <w:tab/>
            </w:r>
          </w:p>
        </w:tc>
      </w:tr>
      <w:tr w:rsidR="0076140C" w:rsidRPr="000307B5" w14:paraId="3A743986" w14:textId="77777777" w:rsidTr="0046785B">
        <w:trPr>
          <w:trHeight w:val="246"/>
        </w:trPr>
        <w:tc>
          <w:tcPr>
            <w:tcW w:w="1839" w:type="dxa"/>
            <w:vMerge/>
          </w:tcPr>
          <w:p w14:paraId="6852C354" w14:textId="77777777" w:rsidR="0076140C" w:rsidRDefault="0076140C" w:rsidP="0046785B">
            <w:pPr>
              <w:rPr>
                <w:rFonts w:ascii="Arial" w:hAnsi="Arial" w:cs="Arial"/>
                <w:b/>
                <w:sz w:val="20"/>
                <w:szCs w:val="20"/>
              </w:rPr>
            </w:pPr>
          </w:p>
        </w:tc>
        <w:tc>
          <w:tcPr>
            <w:tcW w:w="7512" w:type="dxa"/>
          </w:tcPr>
          <w:p w14:paraId="4A1C4AF3" w14:textId="77777777" w:rsidR="0076140C" w:rsidRPr="00DF17BF" w:rsidRDefault="0076140C" w:rsidP="0046785B">
            <w:pPr>
              <w:rPr>
                <w:rFonts w:ascii="Arial" w:hAnsi="Arial" w:cs="Arial"/>
                <w:b/>
                <w:sz w:val="20"/>
                <w:szCs w:val="20"/>
              </w:rPr>
            </w:pPr>
            <w:r w:rsidRPr="00B33340">
              <w:rPr>
                <w:rFonts w:ascii="Arial" w:hAnsi="Arial" w:cs="Arial"/>
                <w:b/>
                <w:sz w:val="20"/>
                <w:szCs w:val="20"/>
              </w:rPr>
              <w:t>DB</w:t>
            </w:r>
            <w:r>
              <w:rPr>
                <w:rFonts w:ascii="Arial" w:hAnsi="Arial" w:cs="Arial"/>
                <w:sz w:val="20"/>
                <w:szCs w:val="20"/>
              </w:rPr>
              <w:t xml:space="preserve"> Regularly hold ‘faith sharing for the faint hearted and flummoxed course</w:t>
            </w:r>
          </w:p>
        </w:tc>
      </w:tr>
      <w:tr w:rsidR="0076140C" w:rsidRPr="000307B5" w14:paraId="535C7956" w14:textId="77777777" w:rsidTr="0046785B">
        <w:trPr>
          <w:trHeight w:val="246"/>
        </w:trPr>
        <w:tc>
          <w:tcPr>
            <w:tcW w:w="1839" w:type="dxa"/>
            <w:vMerge w:val="restart"/>
          </w:tcPr>
          <w:p w14:paraId="17CF9D14" w14:textId="77777777" w:rsidR="0076140C" w:rsidRPr="00815A78" w:rsidRDefault="0076140C" w:rsidP="0046785B">
            <w:pPr>
              <w:rPr>
                <w:rFonts w:ascii="Arial" w:hAnsi="Arial" w:cs="Arial"/>
                <w:b/>
                <w:sz w:val="20"/>
                <w:szCs w:val="20"/>
              </w:rPr>
            </w:pPr>
            <w:r w:rsidRPr="00815A78">
              <w:rPr>
                <w:rFonts w:ascii="Arial" w:hAnsi="Arial" w:cs="Arial"/>
                <w:b/>
                <w:sz w:val="20"/>
                <w:szCs w:val="20"/>
              </w:rPr>
              <w:t>Growing leaders</w:t>
            </w:r>
          </w:p>
          <w:p w14:paraId="12C9C21D" w14:textId="77777777" w:rsidR="0076140C" w:rsidRDefault="0076140C" w:rsidP="0046785B">
            <w:pPr>
              <w:rPr>
                <w:rFonts w:ascii="Arial" w:hAnsi="Arial" w:cs="Arial"/>
                <w:b/>
                <w:sz w:val="20"/>
                <w:szCs w:val="20"/>
              </w:rPr>
            </w:pPr>
          </w:p>
          <w:p w14:paraId="61288EB3" w14:textId="77777777" w:rsidR="0076140C" w:rsidRDefault="0076140C" w:rsidP="0046785B">
            <w:pPr>
              <w:rPr>
                <w:rFonts w:ascii="Arial" w:hAnsi="Arial" w:cs="Arial"/>
                <w:b/>
                <w:sz w:val="20"/>
                <w:szCs w:val="20"/>
              </w:rPr>
            </w:pPr>
          </w:p>
          <w:p w14:paraId="6BF763C2" w14:textId="77777777" w:rsidR="0076140C" w:rsidRDefault="0076140C" w:rsidP="0046785B">
            <w:pPr>
              <w:rPr>
                <w:rFonts w:ascii="Arial" w:hAnsi="Arial" w:cs="Arial"/>
                <w:b/>
                <w:sz w:val="20"/>
                <w:szCs w:val="20"/>
              </w:rPr>
            </w:pPr>
          </w:p>
          <w:p w14:paraId="0CBAF78D" w14:textId="77777777" w:rsidR="0076140C" w:rsidRDefault="0076140C" w:rsidP="0046785B">
            <w:pPr>
              <w:rPr>
                <w:rFonts w:ascii="Arial" w:hAnsi="Arial" w:cs="Arial"/>
                <w:b/>
                <w:sz w:val="20"/>
                <w:szCs w:val="20"/>
              </w:rPr>
            </w:pPr>
          </w:p>
          <w:p w14:paraId="7BB78940" w14:textId="77777777" w:rsidR="0076140C" w:rsidRDefault="0076140C" w:rsidP="0046785B">
            <w:pPr>
              <w:rPr>
                <w:rFonts w:ascii="Arial" w:hAnsi="Arial" w:cs="Arial"/>
                <w:b/>
                <w:sz w:val="20"/>
                <w:szCs w:val="20"/>
              </w:rPr>
            </w:pPr>
          </w:p>
          <w:p w14:paraId="4B1962D2" w14:textId="77777777" w:rsidR="0076140C" w:rsidRDefault="0076140C" w:rsidP="0046785B">
            <w:pPr>
              <w:rPr>
                <w:rFonts w:ascii="Arial" w:hAnsi="Arial" w:cs="Arial"/>
                <w:b/>
                <w:sz w:val="20"/>
                <w:szCs w:val="20"/>
              </w:rPr>
            </w:pPr>
          </w:p>
          <w:p w14:paraId="27F0F4D2" w14:textId="77777777" w:rsidR="0076140C" w:rsidRDefault="0076140C" w:rsidP="0046785B">
            <w:pPr>
              <w:rPr>
                <w:rFonts w:ascii="Arial" w:hAnsi="Arial" w:cs="Arial"/>
                <w:b/>
                <w:sz w:val="20"/>
                <w:szCs w:val="20"/>
              </w:rPr>
            </w:pPr>
          </w:p>
          <w:p w14:paraId="61ECF0A8" w14:textId="77777777" w:rsidR="0076140C" w:rsidRDefault="0076140C" w:rsidP="0046785B">
            <w:pPr>
              <w:rPr>
                <w:rFonts w:ascii="Arial" w:hAnsi="Arial" w:cs="Arial"/>
                <w:b/>
                <w:sz w:val="20"/>
                <w:szCs w:val="20"/>
              </w:rPr>
            </w:pPr>
          </w:p>
          <w:p w14:paraId="59D94B1A" w14:textId="77777777" w:rsidR="0076140C" w:rsidRDefault="0076140C" w:rsidP="0046785B">
            <w:pPr>
              <w:rPr>
                <w:rFonts w:ascii="Arial" w:hAnsi="Arial" w:cs="Arial"/>
                <w:b/>
                <w:sz w:val="20"/>
                <w:szCs w:val="20"/>
              </w:rPr>
            </w:pPr>
          </w:p>
          <w:p w14:paraId="0022F7C5" w14:textId="77777777" w:rsidR="0076140C" w:rsidRDefault="0076140C" w:rsidP="0046785B">
            <w:pPr>
              <w:rPr>
                <w:rFonts w:ascii="Arial" w:hAnsi="Arial" w:cs="Arial"/>
                <w:b/>
                <w:sz w:val="20"/>
                <w:szCs w:val="20"/>
              </w:rPr>
            </w:pPr>
          </w:p>
          <w:p w14:paraId="5887F371" w14:textId="77777777" w:rsidR="0076140C" w:rsidRDefault="0076140C" w:rsidP="0046785B">
            <w:pPr>
              <w:rPr>
                <w:rFonts w:ascii="Arial" w:hAnsi="Arial" w:cs="Arial"/>
                <w:b/>
                <w:sz w:val="20"/>
                <w:szCs w:val="20"/>
              </w:rPr>
            </w:pPr>
          </w:p>
          <w:p w14:paraId="72931CB4" w14:textId="77777777" w:rsidR="0076140C" w:rsidRDefault="0076140C" w:rsidP="0046785B">
            <w:pPr>
              <w:rPr>
                <w:rFonts w:ascii="Arial" w:hAnsi="Arial" w:cs="Arial"/>
                <w:b/>
                <w:sz w:val="20"/>
                <w:szCs w:val="20"/>
              </w:rPr>
            </w:pPr>
          </w:p>
          <w:p w14:paraId="10C107C6" w14:textId="77777777" w:rsidR="0076140C" w:rsidRDefault="0076140C" w:rsidP="0046785B">
            <w:pPr>
              <w:rPr>
                <w:rFonts w:ascii="Arial" w:hAnsi="Arial" w:cs="Arial"/>
                <w:b/>
                <w:sz w:val="20"/>
                <w:szCs w:val="20"/>
              </w:rPr>
            </w:pPr>
          </w:p>
          <w:p w14:paraId="5853FD70" w14:textId="77777777" w:rsidR="0076140C" w:rsidRDefault="0076140C" w:rsidP="0046785B">
            <w:pPr>
              <w:rPr>
                <w:rFonts w:ascii="Arial" w:hAnsi="Arial" w:cs="Arial"/>
                <w:b/>
                <w:sz w:val="20"/>
                <w:szCs w:val="20"/>
              </w:rPr>
            </w:pPr>
          </w:p>
          <w:p w14:paraId="292E889B" w14:textId="77777777" w:rsidR="0076140C" w:rsidRDefault="0076140C" w:rsidP="0046785B">
            <w:pPr>
              <w:rPr>
                <w:rFonts w:ascii="Arial" w:hAnsi="Arial" w:cs="Arial"/>
                <w:b/>
                <w:sz w:val="20"/>
                <w:szCs w:val="20"/>
              </w:rPr>
            </w:pPr>
          </w:p>
          <w:p w14:paraId="793B70C1" w14:textId="77777777" w:rsidR="0076140C" w:rsidRDefault="0076140C" w:rsidP="0046785B">
            <w:pPr>
              <w:rPr>
                <w:rFonts w:ascii="Arial" w:hAnsi="Arial" w:cs="Arial"/>
                <w:b/>
                <w:sz w:val="20"/>
                <w:szCs w:val="20"/>
              </w:rPr>
            </w:pPr>
          </w:p>
          <w:p w14:paraId="7861A322" w14:textId="77777777" w:rsidR="0076140C" w:rsidRPr="00815A78" w:rsidRDefault="0076140C" w:rsidP="0046785B">
            <w:pPr>
              <w:rPr>
                <w:rFonts w:ascii="Arial" w:hAnsi="Arial" w:cs="Arial"/>
                <w:b/>
                <w:sz w:val="20"/>
                <w:szCs w:val="20"/>
              </w:rPr>
            </w:pPr>
          </w:p>
        </w:tc>
        <w:tc>
          <w:tcPr>
            <w:tcW w:w="7512" w:type="dxa"/>
          </w:tcPr>
          <w:p w14:paraId="54BC357A" w14:textId="77777777" w:rsidR="0076140C" w:rsidRPr="008104C0" w:rsidRDefault="0076140C" w:rsidP="0046785B">
            <w:pPr>
              <w:rPr>
                <w:rFonts w:ascii="Arial" w:hAnsi="Arial" w:cs="Arial"/>
                <w:sz w:val="20"/>
                <w:szCs w:val="20"/>
              </w:rPr>
            </w:pPr>
            <w:r w:rsidRPr="008104C0">
              <w:rPr>
                <w:rFonts w:ascii="Arial" w:hAnsi="Arial" w:cs="Arial"/>
                <w:b/>
                <w:sz w:val="20"/>
                <w:szCs w:val="20"/>
              </w:rPr>
              <w:t>SP/MS</w:t>
            </w:r>
            <w:r w:rsidRPr="008104C0">
              <w:rPr>
                <w:rFonts w:ascii="Arial" w:hAnsi="Arial" w:cs="Arial"/>
                <w:sz w:val="20"/>
                <w:szCs w:val="20"/>
              </w:rPr>
              <w:t xml:space="preserve"> to offer occasional preachers course at least twice per year</w:t>
            </w:r>
          </w:p>
        </w:tc>
      </w:tr>
      <w:tr w:rsidR="0076140C" w:rsidRPr="000307B5" w14:paraId="1B7AEF6C" w14:textId="77777777" w:rsidTr="0046785B">
        <w:trPr>
          <w:trHeight w:val="246"/>
        </w:trPr>
        <w:tc>
          <w:tcPr>
            <w:tcW w:w="1839" w:type="dxa"/>
            <w:vMerge/>
          </w:tcPr>
          <w:p w14:paraId="1DA7C74A" w14:textId="77777777" w:rsidR="0076140C" w:rsidRPr="00815A78" w:rsidRDefault="0076140C" w:rsidP="0046785B">
            <w:pPr>
              <w:rPr>
                <w:rFonts w:ascii="Arial" w:hAnsi="Arial" w:cs="Arial"/>
                <w:b/>
                <w:sz w:val="20"/>
                <w:szCs w:val="20"/>
              </w:rPr>
            </w:pPr>
          </w:p>
        </w:tc>
        <w:tc>
          <w:tcPr>
            <w:tcW w:w="7512" w:type="dxa"/>
          </w:tcPr>
          <w:p w14:paraId="48951CB4" w14:textId="77777777" w:rsidR="0076140C" w:rsidRPr="008104C0" w:rsidRDefault="0076140C" w:rsidP="0046785B">
            <w:pPr>
              <w:rPr>
                <w:rFonts w:ascii="Arial" w:hAnsi="Arial" w:cs="Arial"/>
                <w:sz w:val="20"/>
                <w:szCs w:val="20"/>
              </w:rPr>
            </w:pPr>
            <w:r w:rsidRPr="008104C0">
              <w:rPr>
                <w:rFonts w:ascii="Arial" w:hAnsi="Arial" w:cs="Arial"/>
                <w:b/>
                <w:sz w:val="20"/>
                <w:szCs w:val="20"/>
              </w:rPr>
              <w:t>SP/MS</w:t>
            </w:r>
            <w:r w:rsidRPr="008104C0">
              <w:rPr>
                <w:rFonts w:ascii="Arial" w:hAnsi="Arial" w:cs="Arial"/>
                <w:sz w:val="20"/>
                <w:szCs w:val="20"/>
              </w:rPr>
              <w:t xml:space="preserve"> to run lay worship leader course at least twice per year</w:t>
            </w:r>
          </w:p>
        </w:tc>
      </w:tr>
      <w:tr w:rsidR="0076140C" w:rsidRPr="000307B5" w14:paraId="60B534F8" w14:textId="77777777" w:rsidTr="0046785B">
        <w:trPr>
          <w:trHeight w:val="246"/>
        </w:trPr>
        <w:tc>
          <w:tcPr>
            <w:tcW w:w="1839" w:type="dxa"/>
            <w:vMerge/>
          </w:tcPr>
          <w:p w14:paraId="563FC764" w14:textId="77777777" w:rsidR="0076140C" w:rsidRDefault="0076140C" w:rsidP="0046785B">
            <w:pPr>
              <w:rPr>
                <w:rFonts w:ascii="Arial" w:hAnsi="Arial" w:cs="Arial"/>
                <w:b/>
                <w:sz w:val="20"/>
                <w:szCs w:val="20"/>
              </w:rPr>
            </w:pPr>
          </w:p>
        </w:tc>
        <w:tc>
          <w:tcPr>
            <w:tcW w:w="7512" w:type="dxa"/>
          </w:tcPr>
          <w:p w14:paraId="67D13A44" w14:textId="77777777" w:rsidR="0076140C" w:rsidRPr="008104C0" w:rsidRDefault="0076140C" w:rsidP="0046785B">
            <w:pPr>
              <w:rPr>
                <w:rFonts w:ascii="Arial" w:hAnsi="Arial" w:cs="Arial"/>
                <w:b/>
                <w:sz w:val="20"/>
                <w:szCs w:val="20"/>
              </w:rPr>
            </w:pPr>
            <w:r w:rsidRPr="002F471C">
              <w:rPr>
                <w:rFonts w:ascii="Arial" w:hAnsi="Arial" w:cs="Arial"/>
                <w:b/>
                <w:sz w:val="20"/>
                <w:szCs w:val="20"/>
              </w:rPr>
              <w:t xml:space="preserve">All </w:t>
            </w:r>
            <w:r w:rsidRPr="002F471C">
              <w:rPr>
                <w:rFonts w:ascii="Arial" w:hAnsi="Arial" w:cs="Arial"/>
                <w:sz w:val="20"/>
                <w:szCs w:val="20"/>
              </w:rPr>
              <w:t>identify candidate</w:t>
            </w:r>
            <w:r>
              <w:rPr>
                <w:rFonts w:ascii="Arial" w:hAnsi="Arial" w:cs="Arial"/>
                <w:sz w:val="20"/>
                <w:szCs w:val="20"/>
              </w:rPr>
              <w:t>s for mid-term training</w:t>
            </w:r>
          </w:p>
        </w:tc>
      </w:tr>
      <w:tr w:rsidR="0076140C" w:rsidRPr="000307B5" w14:paraId="75C2846A" w14:textId="77777777" w:rsidTr="0046785B">
        <w:trPr>
          <w:trHeight w:val="246"/>
        </w:trPr>
        <w:tc>
          <w:tcPr>
            <w:tcW w:w="1839" w:type="dxa"/>
            <w:vMerge/>
          </w:tcPr>
          <w:p w14:paraId="22BDE803" w14:textId="77777777" w:rsidR="0076140C" w:rsidRDefault="0076140C" w:rsidP="0046785B">
            <w:pPr>
              <w:rPr>
                <w:rFonts w:ascii="Arial" w:hAnsi="Arial" w:cs="Arial"/>
                <w:b/>
                <w:sz w:val="20"/>
                <w:szCs w:val="20"/>
              </w:rPr>
            </w:pPr>
          </w:p>
        </w:tc>
        <w:tc>
          <w:tcPr>
            <w:tcW w:w="7512" w:type="dxa"/>
            <w:shd w:val="clear" w:color="auto" w:fill="FFFFFF" w:themeFill="background1"/>
          </w:tcPr>
          <w:p w14:paraId="6A7A6D5D" w14:textId="77777777" w:rsidR="0076140C" w:rsidRPr="008104C0" w:rsidRDefault="0076140C" w:rsidP="0046785B">
            <w:pPr>
              <w:rPr>
                <w:rFonts w:ascii="Arial" w:hAnsi="Arial" w:cs="Arial"/>
                <w:b/>
                <w:sz w:val="20"/>
                <w:szCs w:val="20"/>
              </w:rPr>
            </w:pPr>
            <w:r w:rsidRPr="00D74AA7">
              <w:rPr>
                <w:rFonts w:ascii="Arial" w:hAnsi="Arial"/>
                <w:b/>
                <w:sz w:val="20"/>
              </w:rPr>
              <w:t xml:space="preserve">SP </w:t>
            </w:r>
            <w:r w:rsidRPr="00D74AA7">
              <w:rPr>
                <w:rFonts w:ascii="Arial" w:hAnsi="Arial"/>
                <w:sz w:val="20"/>
              </w:rPr>
              <w:t xml:space="preserve">to identify </w:t>
            </w:r>
            <w:r>
              <w:rPr>
                <w:rFonts w:ascii="Arial" w:hAnsi="Arial"/>
                <w:sz w:val="20"/>
              </w:rPr>
              <w:t xml:space="preserve">Mid-ministry </w:t>
            </w:r>
            <w:r w:rsidRPr="00D74AA7">
              <w:rPr>
                <w:rFonts w:ascii="Arial" w:hAnsi="Arial"/>
                <w:sz w:val="20"/>
              </w:rPr>
              <w:t xml:space="preserve">training </w:t>
            </w:r>
            <w:r>
              <w:rPr>
                <w:rFonts w:ascii="Arial" w:hAnsi="Arial"/>
                <w:sz w:val="20"/>
              </w:rPr>
              <w:t>for candidates identified by Bishop’s Appointment Team</w:t>
            </w:r>
          </w:p>
        </w:tc>
      </w:tr>
      <w:tr w:rsidR="0076140C" w:rsidRPr="000307B5" w14:paraId="195A540C" w14:textId="77777777" w:rsidTr="0046785B">
        <w:trPr>
          <w:trHeight w:val="246"/>
        </w:trPr>
        <w:tc>
          <w:tcPr>
            <w:tcW w:w="1839" w:type="dxa"/>
            <w:vMerge/>
          </w:tcPr>
          <w:p w14:paraId="425ECB79" w14:textId="77777777" w:rsidR="0076140C" w:rsidRDefault="0076140C" w:rsidP="0046785B">
            <w:pPr>
              <w:rPr>
                <w:rFonts w:ascii="Arial" w:hAnsi="Arial" w:cs="Arial"/>
                <w:b/>
                <w:sz w:val="20"/>
                <w:szCs w:val="20"/>
              </w:rPr>
            </w:pPr>
          </w:p>
        </w:tc>
        <w:tc>
          <w:tcPr>
            <w:tcW w:w="7512" w:type="dxa"/>
            <w:shd w:val="clear" w:color="auto" w:fill="FFFFFF" w:themeFill="background1"/>
          </w:tcPr>
          <w:p w14:paraId="49B0A943" w14:textId="77777777" w:rsidR="0076140C" w:rsidRPr="008104C0" w:rsidRDefault="0076140C" w:rsidP="0046785B">
            <w:pPr>
              <w:rPr>
                <w:rFonts w:ascii="Arial" w:hAnsi="Arial" w:cs="Arial"/>
                <w:b/>
                <w:sz w:val="20"/>
                <w:szCs w:val="20"/>
              </w:rPr>
            </w:pPr>
            <w:r w:rsidRPr="00747581">
              <w:rPr>
                <w:rFonts w:ascii="Arial" w:hAnsi="Arial" w:cs="Arial"/>
                <w:b/>
                <w:color w:val="FF0000"/>
                <w:sz w:val="20"/>
                <w:szCs w:val="20"/>
              </w:rPr>
              <w:t>Clergy</w:t>
            </w:r>
            <w:r>
              <w:rPr>
                <w:rFonts w:ascii="Arial" w:hAnsi="Arial" w:cs="Arial"/>
                <w:sz w:val="20"/>
                <w:szCs w:val="20"/>
              </w:rPr>
              <w:t xml:space="preserve"> to actively participate in MDR taking accountability for their performance</w:t>
            </w:r>
          </w:p>
        </w:tc>
      </w:tr>
      <w:tr w:rsidR="0076140C" w:rsidRPr="000307B5" w14:paraId="354006E7" w14:textId="77777777" w:rsidTr="0046785B">
        <w:trPr>
          <w:trHeight w:val="246"/>
        </w:trPr>
        <w:tc>
          <w:tcPr>
            <w:tcW w:w="1839" w:type="dxa"/>
            <w:vMerge/>
          </w:tcPr>
          <w:p w14:paraId="395708A2" w14:textId="77777777" w:rsidR="0076140C" w:rsidRDefault="0076140C" w:rsidP="0046785B">
            <w:pPr>
              <w:rPr>
                <w:rFonts w:ascii="Arial" w:hAnsi="Arial" w:cs="Arial"/>
                <w:b/>
                <w:sz w:val="20"/>
                <w:szCs w:val="20"/>
              </w:rPr>
            </w:pPr>
          </w:p>
        </w:tc>
        <w:tc>
          <w:tcPr>
            <w:tcW w:w="7512" w:type="dxa"/>
            <w:shd w:val="clear" w:color="auto" w:fill="FFFFFF" w:themeFill="background1"/>
          </w:tcPr>
          <w:p w14:paraId="5AF2F223" w14:textId="77777777" w:rsidR="0076140C" w:rsidRPr="00747581" w:rsidRDefault="0076140C" w:rsidP="0046785B">
            <w:pPr>
              <w:rPr>
                <w:rFonts w:ascii="Arial" w:hAnsi="Arial" w:cs="Arial"/>
                <w:b/>
                <w:color w:val="FF0000"/>
                <w:sz w:val="20"/>
                <w:szCs w:val="20"/>
              </w:rPr>
            </w:pPr>
            <w:r w:rsidRPr="000F629B">
              <w:rPr>
                <w:rFonts w:ascii="Arial" w:hAnsi="Arial" w:cs="Arial"/>
                <w:b/>
                <w:color w:val="FF0000"/>
                <w:sz w:val="20"/>
                <w:szCs w:val="20"/>
              </w:rPr>
              <w:t>Clergy</w:t>
            </w:r>
            <w:r w:rsidRPr="000F629B">
              <w:rPr>
                <w:rFonts w:ascii="Arial" w:hAnsi="Arial" w:cs="Arial"/>
                <w:sz w:val="20"/>
                <w:szCs w:val="20"/>
              </w:rPr>
              <w:t xml:space="preserve"> volunteer to be training incumbents</w:t>
            </w:r>
          </w:p>
        </w:tc>
      </w:tr>
      <w:tr w:rsidR="0076140C" w:rsidRPr="000307B5" w14:paraId="64C06435" w14:textId="77777777" w:rsidTr="0046785B">
        <w:trPr>
          <w:trHeight w:val="246"/>
        </w:trPr>
        <w:tc>
          <w:tcPr>
            <w:tcW w:w="1839" w:type="dxa"/>
            <w:vMerge/>
          </w:tcPr>
          <w:p w14:paraId="74558BC1" w14:textId="77777777" w:rsidR="0076140C" w:rsidRDefault="0076140C" w:rsidP="0046785B">
            <w:pPr>
              <w:rPr>
                <w:rFonts w:ascii="Arial" w:hAnsi="Arial" w:cs="Arial"/>
                <w:b/>
                <w:sz w:val="20"/>
                <w:szCs w:val="20"/>
              </w:rPr>
            </w:pPr>
          </w:p>
        </w:tc>
        <w:tc>
          <w:tcPr>
            <w:tcW w:w="7512" w:type="dxa"/>
            <w:shd w:val="clear" w:color="auto" w:fill="FFFFFF" w:themeFill="background1"/>
          </w:tcPr>
          <w:p w14:paraId="10DF6207" w14:textId="77777777" w:rsidR="0076140C" w:rsidRPr="008104C0" w:rsidRDefault="0076140C" w:rsidP="0046785B">
            <w:pPr>
              <w:rPr>
                <w:rFonts w:ascii="Arial" w:hAnsi="Arial" w:cs="Arial"/>
                <w:b/>
                <w:sz w:val="20"/>
                <w:szCs w:val="20"/>
              </w:rPr>
            </w:pPr>
            <w:r w:rsidRPr="00747581">
              <w:rPr>
                <w:rFonts w:ascii="Arial" w:hAnsi="Arial" w:cs="Arial"/>
                <w:b/>
                <w:sz w:val="20"/>
                <w:szCs w:val="20"/>
              </w:rPr>
              <w:t>Churchwardens/ PCC</w:t>
            </w:r>
            <w:r>
              <w:rPr>
                <w:rFonts w:ascii="Arial" w:hAnsi="Arial" w:cs="Arial"/>
                <w:sz w:val="20"/>
                <w:szCs w:val="20"/>
              </w:rPr>
              <w:t xml:space="preserve"> to take interest in clergy Ministerial Development Review </w:t>
            </w:r>
            <w:r w:rsidRPr="000475A7">
              <w:rPr>
                <w:rFonts w:ascii="Arial" w:hAnsi="Arial" w:cs="Arial"/>
                <w:sz w:val="20"/>
                <w:szCs w:val="20"/>
              </w:rPr>
              <w:t>including providing feedback when requested.</w:t>
            </w:r>
          </w:p>
        </w:tc>
      </w:tr>
      <w:tr w:rsidR="0076140C" w:rsidRPr="000307B5" w14:paraId="42EC8146" w14:textId="77777777" w:rsidTr="0046785B">
        <w:trPr>
          <w:trHeight w:val="246"/>
        </w:trPr>
        <w:tc>
          <w:tcPr>
            <w:tcW w:w="1839" w:type="dxa"/>
            <w:vMerge/>
          </w:tcPr>
          <w:p w14:paraId="43D131E6" w14:textId="77777777" w:rsidR="0076140C" w:rsidRDefault="0076140C" w:rsidP="0046785B">
            <w:pPr>
              <w:rPr>
                <w:rFonts w:ascii="Arial" w:hAnsi="Arial" w:cs="Arial"/>
                <w:b/>
                <w:sz w:val="20"/>
                <w:szCs w:val="20"/>
              </w:rPr>
            </w:pPr>
          </w:p>
        </w:tc>
        <w:tc>
          <w:tcPr>
            <w:tcW w:w="7512" w:type="dxa"/>
          </w:tcPr>
          <w:p w14:paraId="4B742CEE" w14:textId="77777777" w:rsidR="0076140C" w:rsidRPr="008104C0" w:rsidRDefault="0076140C" w:rsidP="0046785B">
            <w:pPr>
              <w:rPr>
                <w:rFonts w:ascii="Arial" w:hAnsi="Arial" w:cs="Arial"/>
                <w:b/>
                <w:sz w:val="20"/>
                <w:szCs w:val="20"/>
              </w:rPr>
            </w:pPr>
            <w:r>
              <w:rPr>
                <w:rFonts w:ascii="Arial" w:hAnsi="Arial" w:cs="Arial"/>
                <w:b/>
                <w:sz w:val="20"/>
                <w:szCs w:val="20"/>
              </w:rPr>
              <w:t xml:space="preserve">RS </w:t>
            </w:r>
            <w:r>
              <w:rPr>
                <w:rFonts w:ascii="Arial" w:hAnsi="Arial" w:cs="Arial"/>
                <w:sz w:val="20"/>
                <w:szCs w:val="20"/>
              </w:rPr>
              <w:t xml:space="preserve">promote and </w:t>
            </w:r>
            <w:r w:rsidRPr="00747581">
              <w:rPr>
                <w:rFonts w:ascii="Arial" w:hAnsi="Arial" w:cs="Arial"/>
                <w:b/>
                <w:sz w:val="20"/>
                <w:szCs w:val="20"/>
              </w:rPr>
              <w:t>Worshipping community members</w:t>
            </w:r>
            <w:r>
              <w:rPr>
                <w:rFonts w:ascii="Arial" w:hAnsi="Arial" w:cs="Arial"/>
                <w:sz w:val="20"/>
                <w:szCs w:val="20"/>
              </w:rPr>
              <w:t xml:space="preserve"> Participate in Thank Your Vicar week</w:t>
            </w:r>
          </w:p>
        </w:tc>
      </w:tr>
      <w:tr w:rsidR="0076140C" w:rsidRPr="000307B5" w14:paraId="3B8AD7F7" w14:textId="77777777" w:rsidTr="0046785B">
        <w:trPr>
          <w:trHeight w:val="246"/>
        </w:trPr>
        <w:tc>
          <w:tcPr>
            <w:tcW w:w="1839" w:type="dxa"/>
            <w:vMerge/>
          </w:tcPr>
          <w:p w14:paraId="062839F8" w14:textId="77777777" w:rsidR="0076140C" w:rsidRDefault="0076140C" w:rsidP="0046785B">
            <w:pPr>
              <w:rPr>
                <w:rFonts w:ascii="Arial" w:hAnsi="Arial" w:cs="Arial"/>
                <w:b/>
                <w:sz w:val="20"/>
                <w:szCs w:val="20"/>
              </w:rPr>
            </w:pPr>
          </w:p>
        </w:tc>
        <w:tc>
          <w:tcPr>
            <w:tcW w:w="7512" w:type="dxa"/>
            <w:shd w:val="clear" w:color="auto" w:fill="FFFFFF" w:themeFill="background1"/>
          </w:tcPr>
          <w:p w14:paraId="504482E9" w14:textId="77777777" w:rsidR="0076140C" w:rsidRDefault="0076140C" w:rsidP="0046785B">
            <w:pPr>
              <w:rPr>
                <w:rFonts w:ascii="Arial" w:hAnsi="Arial" w:cs="Arial"/>
                <w:sz w:val="20"/>
                <w:szCs w:val="20"/>
              </w:rPr>
            </w:pPr>
            <w:r w:rsidRPr="006C2B59">
              <w:rPr>
                <w:rFonts w:ascii="Arial" w:hAnsi="Arial" w:cs="Arial"/>
                <w:b/>
                <w:sz w:val="20"/>
                <w:szCs w:val="20"/>
              </w:rPr>
              <w:t>Archdeacons</w:t>
            </w:r>
            <w:r w:rsidRPr="006C2B59">
              <w:rPr>
                <w:rFonts w:ascii="Arial" w:hAnsi="Arial" w:cs="Arial"/>
                <w:sz w:val="20"/>
                <w:szCs w:val="20"/>
              </w:rPr>
              <w:t xml:space="preserve"> provide resources/lead training for </w:t>
            </w:r>
          </w:p>
          <w:p w14:paraId="6F5EF7BD" w14:textId="77777777" w:rsidR="0076140C" w:rsidRPr="006C2B59" w:rsidRDefault="0076140C" w:rsidP="0046785B">
            <w:pPr>
              <w:rPr>
                <w:rFonts w:ascii="Arial" w:hAnsi="Arial" w:cs="Arial"/>
                <w:sz w:val="20"/>
                <w:szCs w:val="20"/>
              </w:rPr>
            </w:pPr>
            <w:r w:rsidRPr="006C2B59">
              <w:rPr>
                <w:rFonts w:ascii="Arial" w:hAnsi="Arial" w:cs="Arial"/>
                <w:sz w:val="20"/>
                <w:szCs w:val="20"/>
              </w:rPr>
              <w:t>a) Churchwardens (especially those new to role)</w:t>
            </w:r>
          </w:p>
          <w:p w14:paraId="2952F85C" w14:textId="77777777" w:rsidR="0076140C" w:rsidRPr="006C2B59" w:rsidRDefault="0076140C" w:rsidP="0046785B">
            <w:pPr>
              <w:rPr>
                <w:rFonts w:ascii="Arial" w:hAnsi="Arial" w:cs="Arial"/>
                <w:sz w:val="20"/>
                <w:szCs w:val="20"/>
              </w:rPr>
            </w:pPr>
            <w:r w:rsidRPr="006C2B59">
              <w:rPr>
                <w:rFonts w:ascii="Arial" w:hAnsi="Arial" w:cs="Arial"/>
                <w:sz w:val="20"/>
                <w:szCs w:val="20"/>
              </w:rPr>
              <w:t xml:space="preserve">b) Churchwardens in a vacancy </w:t>
            </w:r>
          </w:p>
          <w:p w14:paraId="6F0EAE12" w14:textId="77777777" w:rsidR="0076140C" w:rsidRPr="006C2B59" w:rsidRDefault="0076140C" w:rsidP="0046785B">
            <w:pPr>
              <w:rPr>
                <w:rFonts w:ascii="Arial" w:hAnsi="Arial" w:cs="Arial"/>
                <w:sz w:val="20"/>
                <w:szCs w:val="20"/>
              </w:rPr>
            </w:pPr>
            <w:r w:rsidRPr="006C2B59">
              <w:rPr>
                <w:rFonts w:ascii="Arial" w:hAnsi="Arial" w:cs="Arial"/>
                <w:sz w:val="20"/>
                <w:szCs w:val="20"/>
              </w:rPr>
              <w:t>c) PCC members on role as trustees (possibly using CPAS course materials)</w:t>
            </w:r>
          </w:p>
          <w:p w14:paraId="2138E1C6" w14:textId="77777777" w:rsidR="0076140C" w:rsidRPr="006C2B59" w:rsidRDefault="0076140C" w:rsidP="0046785B">
            <w:pPr>
              <w:rPr>
                <w:rFonts w:ascii="Arial" w:hAnsi="Arial" w:cs="Arial"/>
                <w:sz w:val="20"/>
                <w:szCs w:val="20"/>
              </w:rPr>
            </w:pPr>
            <w:r w:rsidRPr="006C2B59">
              <w:rPr>
                <w:rFonts w:ascii="Arial" w:hAnsi="Arial" w:cs="Arial"/>
                <w:sz w:val="20"/>
                <w:szCs w:val="20"/>
              </w:rPr>
              <w:t xml:space="preserve">d) PCC effectiveness (eg away days/ questionnaires linked to good governance practise) </w:t>
            </w:r>
          </w:p>
          <w:p w14:paraId="1E3A3EE0" w14:textId="77777777" w:rsidR="0076140C" w:rsidRPr="00747581" w:rsidRDefault="0076140C" w:rsidP="0046785B">
            <w:pPr>
              <w:rPr>
                <w:rFonts w:ascii="Arial" w:hAnsi="Arial" w:cs="Arial"/>
                <w:b/>
                <w:sz w:val="20"/>
                <w:szCs w:val="20"/>
              </w:rPr>
            </w:pPr>
            <w:r w:rsidRPr="006C2B59">
              <w:rPr>
                <w:rFonts w:ascii="Arial" w:hAnsi="Arial" w:cs="Arial"/>
                <w:sz w:val="20"/>
                <w:szCs w:val="20"/>
              </w:rPr>
              <w:t>e) Deanery Synod lay chair/vice chairs</w:t>
            </w:r>
          </w:p>
        </w:tc>
      </w:tr>
      <w:tr w:rsidR="0076140C" w:rsidRPr="000307B5" w14:paraId="19365558" w14:textId="77777777" w:rsidTr="0046785B">
        <w:trPr>
          <w:trHeight w:val="246"/>
        </w:trPr>
        <w:tc>
          <w:tcPr>
            <w:tcW w:w="1839" w:type="dxa"/>
            <w:vMerge/>
          </w:tcPr>
          <w:p w14:paraId="588BE83C" w14:textId="77777777" w:rsidR="0076140C" w:rsidRDefault="0076140C" w:rsidP="0046785B">
            <w:pPr>
              <w:rPr>
                <w:rFonts w:ascii="Arial" w:hAnsi="Arial" w:cs="Arial"/>
                <w:b/>
                <w:sz w:val="20"/>
                <w:szCs w:val="20"/>
              </w:rPr>
            </w:pPr>
          </w:p>
        </w:tc>
        <w:tc>
          <w:tcPr>
            <w:tcW w:w="7512" w:type="dxa"/>
            <w:shd w:val="clear" w:color="auto" w:fill="FFFFFF" w:themeFill="background1"/>
          </w:tcPr>
          <w:p w14:paraId="0A5926E8" w14:textId="77777777" w:rsidR="0076140C" w:rsidRPr="00747581" w:rsidRDefault="0076140C" w:rsidP="0046785B">
            <w:pPr>
              <w:rPr>
                <w:rFonts w:ascii="Arial" w:hAnsi="Arial" w:cs="Arial"/>
                <w:b/>
                <w:sz w:val="20"/>
                <w:szCs w:val="20"/>
              </w:rPr>
            </w:pPr>
            <w:r w:rsidRPr="006C2B59">
              <w:rPr>
                <w:rFonts w:ascii="Arial" w:hAnsi="Arial" w:cs="Arial"/>
                <w:b/>
                <w:sz w:val="20"/>
                <w:szCs w:val="20"/>
              </w:rPr>
              <w:t>GP</w:t>
            </w:r>
            <w:r w:rsidRPr="006C2B59">
              <w:rPr>
                <w:rFonts w:ascii="Arial" w:hAnsi="Arial" w:cs="Arial"/>
                <w:sz w:val="20"/>
                <w:szCs w:val="20"/>
              </w:rPr>
              <w:t xml:space="preserve"> provide resources/training for directors of BDBF and BDE plus Blackburn Cathedral as appropriate</w:t>
            </w:r>
          </w:p>
        </w:tc>
      </w:tr>
      <w:tr w:rsidR="0076140C" w:rsidRPr="000307B5" w14:paraId="7FA35290" w14:textId="77777777" w:rsidTr="0046785B">
        <w:trPr>
          <w:trHeight w:val="246"/>
        </w:trPr>
        <w:tc>
          <w:tcPr>
            <w:tcW w:w="1839" w:type="dxa"/>
            <w:vMerge/>
          </w:tcPr>
          <w:p w14:paraId="5474DA3F" w14:textId="77777777" w:rsidR="0076140C" w:rsidRDefault="0076140C" w:rsidP="0046785B">
            <w:pPr>
              <w:rPr>
                <w:rFonts w:ascii="Arial" w:hAnsi="Arial" w:cs="Arial"/>
                <w:b/>
                <w:sz w:val="20"/>
                <w:szCs w:val="20"/>
              </w:rPr>
            </w:pPr>
          </w:p>
        </w:tc>
        <w:tc>
          <w:tcPr>
            <w:tcW w:w="7512" w:type="dxa"/>
            <w:shd w:val="clear" w:color="auto" w:fill="FFFFFF" w:themeFill="background1"/>
          </w:tcPr>
          <w:p w14:paraId="21E59574" w14:textId="77777777" w:rsidR="0076140C" w:rsidRPr="00747581" w:rsidRDefault="0076140C" w:rsidP="0046785B">
            <w:pPr>
              <w:rPr>
                <w:rFonts w:ascii="Arial" w:hAnsi="Arial" w:cs="Arial"/>
                <w:b/>
                <w:sz w:val="20"/>
                <w:szCs w:val="20"/>
              </w:rPr>
            </w:pPr>
            <w:r w:rsidRPr="006C2B59">
              <w:rPr>
                <w:rFonts w:ascii="Arial" w:hAnsi="Arial" w:cs="Arial"/>
                <w:b/>
                <w:sz w:val="20"/>
                <w:szCs w:val="20"/>
              </w:rPr>
              <w:t>SR</w:t>
            </w:r>
            <w:r w:rsidRPr="006C2B59">
              <w:rPr>
                <w:rFonts w:ascii="Arial" w:hAnsi="Arial" w:cs="Arial"/>
                <w:sz w:val="20"/>
                <w:szCs w:val="20"/>
              </w:rPr>
              <w:t xml:space="preserve"> provide resources and training for Treasurers and Gift Aid Secretaries</w:t>
            </w:r>
          </w:p>
        </w:tc>
      </w:tr>
      <w:tr w:rsidR="0076140C" w:rsidRPr="000307B5" w14:paraId="11767831" w14:textId="77777777" w:rsidTr="0046785B">
        <w:trPr>
          <w:trHeight w:val="246"/>
        </w:trPr>
        <w:tc>
          <w:tcPr>
            <w:tcW w:w="1839" w:type="dxa"/>
            <w:vMerge/>
          </w:tcPr>
          <w:p w14:paraId="37A34CD5" w14:textId="77777777" w:rsidR="0076140C" w:rsidRDefault="0076140C" w:rsidP="0046785B">
            <w:pPr>
              <w:rPr>
                <w:rFonts w:ascii="Arial" w:hAnsi="Arial" w:cs="Arial"/>
                <w:b/>
                <w:sz w:val="20"/>
                <w:szCs w:val="20"/>
              </w:rPr>
            </w:pPr>
          </w:p>
        </w:tc>
        <w:tc>
          <w:tcPr>
            <w:tcW w:w="7512" w:type="dxa"/>
            <w:shd w:val="clear" w:color="auto" w:fill="FFFFFF" w:themeFill="background1"/>
          </w:tcPr>
          <w:p w14:paraId="0EC75E39" w14:textId="77777777" w:rsidR="0076140C" w:rsidRPr="00747581" w:rsidRDefault="0076140C" w:rsidP="0046785B">
            <w:pPr>
              <w:rPr>
                <w:rFonts w:ascii="Arial" w:hAnsi="Arial" w:cs="Arial"/>
                <w:b/>
                <w:sz w:val="20"/>
                <w:szCs w:val="20"/>
              </w:rPr>
            </w:pPr>
            <w:r w:rsidRPr="006C2B59">
              <w:rPr>
                <w:rFonts w:ascii="Arial" w:hAnsi="Arial" w:cs="Arial"/>
                <w:b/>
                <w:sz w:val="20"/>
                <w:szCs w:val="20"/>
              </w:rPr>
              <w:t>GB</w:t>
            </w:r>
            <w:r w:rsidRPr="006C2B59">
              <w:rPr>
                <w:rFonts w:ascii="Arial" w:hAnsi="Arial" w:cs="Arial"/>
                <w:sz w:val="20"/>
                <w:szCs w:val="20"/>
              </w:rPr>
              <w:t xml:space="preserve"> provide resource and training for PCC secretaries </w:t>
            </w:r>
          </w:p>
        </w:tc>
      </w:tr>
      <w:tr w:rsidR="0076140C" w:rsidRPr="000307B5" w14:paraId="63168EA8" w14:textId="77777777" w:rsidTr="0046785B">
        <w:trPr>
          <w:trHeight w:val="246"/>
        </w:trPr>
        <w:tc>
          <w:tcPr>
            <w:tcW w:w="1839" w:type="dxa"/>
            <w:vMerge/>
          </w:tcPr>
          <w:p w14:paraId="08EDAE38" w14:textId="77777777" w:rsidR="0076140C" w:rsidRDefault="0076140C" w:rsidP="0046785B">
            <w:pPr>
              <w:rPr>
                <w:rFonts w:ascii="Arial" w:hAnsi="Arial" w:cs="Arial"/>
                <w:b/>
                <w:sz w:val="20"/>
                <w:szCs w:val="20"/>
              </w:rPr>
            </w:pPr>
          </w:p>
        </w:tc>
        <w:tc>
          <w:tcPr>
            <w:tcW w:w="7512" w:type="dxa"/>
            <w:shd w:val="clear" w:color="auto" w:fill="FFFFFF" w:themeFill="background1"/>
          </w:tcPr>
          <w:p w14:paraId="21415996" w14:textId="77777777" w:rsidR="0076140C" w:rsidRPr="00747581" w:rsidRDefault="0076140C" w:rsidP="0046785B">
            <w:pPr>
              <w:rPr>
                <w:rFonts w:ascii="Arial" w:hAnsi="Arial" w:cs="Arial"/>
                <w:b/>
                <w:sz w:val="20"/>
                <w:szCs w:val="20"/>
              </w:rPr>
            </w:pPr>
            <w:r w:rsidRPr="006C2B59">
              <w:rPr>
                <w:rFonts w:ascii="Arial" w:hAnsi="Arial" w:cs="Arial"/>
                <w:b/>
                <w:sz w:val="20"/>
                <w:szCs w:val="20"/>
              </w:rPr>
              <w:t>SH</w:t>
            </w:r>
            <w:r w:rsidRPr="006C2B59">
              <w:rPr>
                <w:rFonts w:ascii="Arial" w:hAnsi="Arial" w:cs="Arial"/>
                <w:sz w:val="20"/>
                <w:szCs w:val="20"/>
              </w:rPr>
              <w:t xml:space="preserve"> provide safeguarding training to clergy and laity in accordance with national guidelines</w:t>
            </w:r>
          </w:p>
        </w:tc>
      </w:tr>
      <w:tr w:rsidR="0076140C" w:rsidRPr="000307B5" w14:paraId="70D86A26" w14:textId="77777777" w:rsidTr="0046785B">
        <w:trPr>
          <w:trHeight w:val="246"/>
        </w:trPr>
        <w:tc>
          <w:tcPr>
            <w:tcW w:w="1839" w:type="dxa"/>
            <w:vMerge/>
          </w:tcPr>
          <w:p w14:paraId="736BA197" w14:textId="77777777" w:rsidR="0076140C" w:rsidRDefault="0076140C" w:rsidP="0046785B">
            <w:pPr>
              <w:rPr>
                <w:rFonts w:ascii="Arial" w:hAnsi="Arial" w:cs="Arial"/>
                <w:b/>
                <w:sz w:val="20"/>
                <w:szCs w:val="20"/>
              </w:rPr>
            </w:pPr>
          </w:p>
        </w:tc>
        <w:tc>
          <w:tcPr>
            <w:tcW w:w="7512" w:type="dxa"/>
          </w:tcPr>
          <w:p w14:paraId="0323008A" w14:textId="77777777" w:rsidR="0076140C" w:rsidRPr="00747581" w:rsidRDefault="0076140C" w:rsidP="0046785B">
            <w:pPr>
              <w:rPr>
                <w:rFonts w:ascii="Arial" w:hAnsi="Arial" w:cs="Arial"/>
                <w:b/>
                <w:sz w:val="20"/>
                <w:szCs w:val="20"/>
              </w:rPr>
            </w:pPr>
            <w:r w:rsidRPr="00747581">
              <w:rPr>
                <w:rFonts w:ascii="Arial" w:hAnsi="Arial" w:cs="Arial"/>
                <w:b/>
                <w:sz w:val="20"/>
                <w:szCs w:val="20"/>
              </w:rPr>
              <w:t xml:space="preserve">All </w:t>
            </w:r>
            <w:r w:rsidRPr="00747581">
              <w:rPr>
                <w:rFonts w:ascii="Arial" w:hAnsi="Arial" w:cs="Arial"/>
                <w:sz w:val="20"/>
                <w:szCs w:val="20"/>
              </w:rPr>
              <w:t xml:space="preserve">to proactively identify future leaders </w:t>
            </w:r>
            <w:r>
              <w:rPr>
                <w:rFonts w:ascii="Arial" w:hAnsi="Arial" w:cs="Arial"/>
                <w:sz w:val="20"/>
                <w:szCs w:val="20"/>
              </w:rPr>
              <w:t xml:space="preserve">(Area Dean, Archdeacon, Warden, Committee Chair) </w:t>
            </w:r>
            <w:r w:rsidRPr="00747581">
              <w:rPr>
                <w:rFonts w:ascii="Arial" w:hAnsi="Arial" w:cs="Arial"/>
                <w:sz w:val="20"/>
                <w:szCs w:val="20"/>
              </w:rPr>
              <w:t>from clergy population</w:t>
            </w:r>
          </w:p>
        </w:tc>
      </w:tr>
      <w:tr w:rsidR="0076140C" w:rsidRPr="000307B5" w14:paraId="55AE12EE" w14:textId="77777777" w:rsidTr="0046785B">
        <w:trPr>
          <w:trHeight w:val="246"/>
        </w:trPr>
        <w:tc>
          <w:tcPr>
            <w:tcW w:w="1839" w:type="dxa"/>
            <w:vMerge/>
          </w:tcPr>
          <w:p w14:paraId="396D209B" w14:textId="77777777" w:rsidR="0076140C" w:rsidRDefault="0076140C" w:rsidP="0046785B">
            <w:pPr>
              <w:rPr>
                <w:rFonts w:ascii="Arial" w:hAnsi="Arial" w:cs="Arial"/>
                <w:b/>
                <w:sz w:val="20"/>
                <w:szCs w:val="20"/>
              </w:rPr>
            </w:pPr>
          </w:p>
        </w:tc>
        <w:tc>
          <w:tcPr>
            <w:tcW w:w="7512" w:type="dxa"/>
            <w:shd w:val="clear" w:color="auto" w:fill="FFFFFF" w:themeFill="background1"/>
          </w:tcPr>
          <w:p w14:paraId="2A889AF9" w14:textId="77777777" w:rsidR="0076140C" w:rsidRPr="00747581" w:rsidRDefault="0076140C" w:rsidP="0046785B">
            <w:pPr>
              <w:rPr>
                <w:rFonts w:ascii="Arial" w:hAnsi="Arial" w:cs="Arial"/>
                <w:b/>
                <w:sz w:val="20"/>
                <w:szCs w:val="20"/>
              </w:rPr>
            </w:pPr>
            <w:r>
              <w:rPr>
                <w:rFonts w:ascii="Arial" w:hAnsi="Arial" w:cs="Arial"/>
                <w:b/>
                <w:sz w:val="20"/>
                <w:szCs w:val="20"/>
              </w:rPr>
              <w:t>BDE</w:t>
            </w:r>
            <w:r w:rsidRPr="006C2B59">
              <w:rPr>
                <w:rFonts w:ascii="Arial" w:hAnsi="Arial" w:cs="Arial"/>
                <w:sz w:val="20"/>
                <w:szCs w:val="20"/>
              </w:rPr>
              <w:t xml:space="preserve"> provide resource and training for Families Workers</w:t>
            </w:r>
          </w:p>
        </w:tc>
      </w:tr>
      <w:tr w:rsidR="0076140C" w:rsidRPr="000307B5" w14:paraId="4F0FFFBD" w14:textId="77777777" w:rsidTr="0046785B">
        <w:trPr>
          <w:trHeight w:val="246"/>
        </w:trPr>
        <w:tc>
          <w:tcPr>
            <w:tcW w:w="1839" w:type="dxa"/>
            <w:vMerge/>
          </w:tcPr>
          <w:p w14:paraId="12191173" w14:textId="77777777" w:rsidR="0076140C" w:rsidRDefault="0076140C" w:rsidP="0046785B">
            <w:pPr>
              <w:rPr>
                <w:rFonts w:ascii="Arial" w:hAnsi="Arial" w:cs="Arial"/>
                <w:b/>
                <w:sz w:val="20"/>
                <w:szCs w:val="20"/>
              </w:rPr>
            </w:pPr>
          </w:p>
        </w:tc>
        <w:tc>
          <w:tcPr>
            <w:tcW w:w="7512" w:type="dxa"/>
            <w:shd w:val="clear" w:color="auto" w:fill="FFFFFF" w:themeFill="background1"/>
          </w:tcPr>
          <w:p w14:paraId="66BF2C36" w14:textId="77777777" w:rsidR="0076140C" w:rsidRDefault="0076140C" w:rsidP="0046785B">
            <w:pPr>
              <w:rPr>
                <w:rFonts w:ascii="Arial" w:hAnsi="Arial" w:cs="Arial"/>
                <w:b/>
                <w:sz w:val="20"/>
                <w:szCs w:val="20"/>
              </w:rPr>
            </w:pPr>
            <w:r w:rsidRPr="006C2B59">
              <w:rPr>
                <w:rFonts w:ascii="Arial" w:hAnsi="Arial" w:cs="Arial"/>
                <w:b/>
                <w:sz w:val="20"/>
                <w:szCs w:val="20"/>
              </w:rPr>
              <w:t>ES</w:t>
            </w:r>
            <w:r w:rsidRPr="006C2B59">
              <w:rPr>
                <w:rFonts w:ascii="Arial" w:hAnsi="Arial" w:cs="Arial"/>
                <w:sz w:val="20"/>
                <w:szCs w:val="20"/>
              </w:rPr>
              <w:t xml:space="preserve"> provide resources and training for Social Action project managers, fundraisers</w:t>
            </w:r>
          </w:p>
        </w:tc>
      </w:tr>
      <w:tr w:rsidR="0076140C" w:rsidRPr="000307B5" w14:paraId="2B2BB85D" w14:textId="77777777" w:rsidTr="0046785B">
        <w:trPr>
          <w:trHeight w:val="246"/>
        </w:trPr>
        <w:tc>
          <w:tcPr>
            <w:tcW w:w="1839" w:type="dxa"/>
            <w:vMerge/>
          </w:tcPr>
          <w:p w14:paraId="33D2D39F" w14:textId="77777777" w:rsidR="0076140C" w:rsidRDefault="0076140C" w:rsidP="0046785B">
            <w:pPr>
              <w:rPr>
                <w:rFonts w:ascii="Arial" w:hAnsi="Arial" w:cs="Arial"/>
                <w:b/>
                <w:sz w:val="20"/>
                <w:szCs w:val="20"/>
              </w:rPr>
            </w:pPr>
          </w:p>
        </w:tc>
        <w:tc>
          <w:tcPr>
            <w:tcW w:w="7512" w:type="dxa"/>
            <w:shd w:val="clear" w:color="auto" w:fill="FFFFFF" w:themeFill="background1"/>
          </w:tcPr>
          <w:p w14:paraId="3A0D4C0F" w14:textId="77777777" w:rsidR="0076140C" w:rsidRPr="000F629B" w:rsidRDefault="0076140C" w:rsidP="0046785B">
            <w:pPr>
              <w:rPr>
                <w:rFonts w:ascii="Arial" w:hAnsi="Arial" w:cs="Arial"/>
                <w:b/>
                <w:sz w:val="20"/>
                <w:szCs w:val="20"/>
              </w:rPr>
            </w:pPr>
            <w:r w:rsidRPr="000F629B">
              <w:rPr>
                <w:rFonts w:ascii="Arial" w:hAnsi="Arial" w:cs="Arial"/>
                <w:b/>
                <w:sz w:val="20"/>
                <w:szCs w:val="20"/>
              </w:rPr>
              <w:t>SP</w:t>
            </w:r>
            <w:r w:rsidRPr="000F629B">
              <w:rPr>
                <w:rFonts w:ascii="Arial" w:hAnsi="Arial" w:cs="Arial"/>
                <w:sz w:val="20"/>
                <w:szCs w:val="20"/>
              </w:rPr>
              <w:t xml:space="preserve"> continue ‘welcome to the diocese’ days</w:t>
            </w:r>
          </w:p>
        </w:tc>
      </w:tr>
      <w:tr w:rsidR="0076140C" w:rsidRPr="000307B5" w14:paraId="3EE06E5C" w14:textId="77777777" w:rsidTr="0046785B">
        <w:trPr>
          <w:trHeight w:val="246"/>
        </w:trPr>
        <w:tc>
          <w:tcPr>
            <w:tcW w:w="1839" w:type="dxa"/>
            <w:vMerge/>
          </w:tcPr>
          <w:p w14:paraId="474C8441" w14:textId="77777777" w:rsidR="0076140C" w:rsidRDefault="0076140C" w:rsidP="0046785B">
            <w:pPr>
              <w:rPr>
                <w:rFonts w:ascii="Arial" w:hAnsi="Arial" w:cs="Arial"/>
                <w:b/>
                <w:sz w:val="20"/>
                <w:szCs w:val="20"/>
              </w:rPr>
            </w:pPr>
          </w:p>
        </w:tc>
        <w:tc>
          <w:tcPr>
            <w:tcW w:w="7512" w:type="dxa"/>
            <w:shd w:val="clear" w:color="auto" w:fill="FFFFFF" w:themeFill="background1"/>
          </w:tcPr>
          <w:p w14:paraId="5D7A7B7E" w14:textId="77777777" w:rsidR="0076140C" w:rsidRPr="000F629B" w:rsidRDefault="0076140C" w:rsidP="0046785B">
            <w:pPr>
              <w:rPr>
                <w:rFonts w:ascii="Arial" w:hAnsi="Arial" w:cs="Arial"/>
                <w:b/>
                <w:sz w:val="20"/>
                <w:szCs w:val="20"/>
              </w:rPr>
            </w:pPr>
            <w:r w:rsidRPr="000F629B">
              <w:rPr>
                <w:rFonts w:ascii="Arial" w:hAnsi="Arial" w:cs="Arial"/>
                <w:b/>
                <w:sz w:val="20"/>
                <w:szCs w:val="20"/>
              </w:rPr>
              <w:t>JD</w:t>
            </w:r>
            <w:r w:rsidRPr="000F629B">
              <w:rPr>
                <w:rFonts w:ascii="Arial" w:hAnsi="Arial" w:cs="Arial"/>
                <w:sz w:val="20"/>
                <w:szCs w:val="20"/>
              </w:rPr>
              <w:t xml:space="preserve"> actively prepare curates for interviews (especially for first parish posts)</w:t>
            </w:r>
          </w:p>
        </w:tc>
      </w:tr>
      <w:tr w:rsidR="0076140C" w:rsidRPr="000307B5" w14:paraId="4428A2CE" w14:textId="77777777" w:rsidTr="0046785B">
        <w:trPr>
          <w:trHeight w:val="246"/>
        </w:trPr>
        <w:tc>
          <w:tcPr>
            <w:tcW w:w="1839" w:type="dxa"/>
            <w:vMerge/>
          </w:tcPr>
          <w:p w14:paraId="42F6943E" w14:textId="77777777" w:rsidR="0076140C" w:rsidRDefault="0076140C" w:rsidP="0046785B">
            <w:pPr>
              <w:rPr>
                <w:rFonts w:ascii="Arial" w:hAnsi="Arial" w:cs="Arial"/>
                <w:b/>
                <w:sz w:val="20"/>
                <w:szCs w:val="20"/>
              </w:rPr>
            </w:pPr>
          </w:p>
        </w:tc>
        <w:tc>
          <w:tcPr>
            <w:tcW w:w="7512" w:type="dxa"/>
            <w:shd w:val="clear" w:color="auto" w:fill="FFFFFF" w:themeFill="background1"/>
          </w:tcPr>
          <w:p w14:paraId="08A1D9AE" w14:textId="77777777" w:rsidR="0076140C" w:rsidRPr="000F629B" w:rsidRDefault="0076140C" w:rsidP="0046785B">
            <w:pPr>
              <w:rPr>
                <w:rFonts w:ascii="Arial" w:hAnsi="Arial" w:cs="Arial"/>
                <w:b/>
                <w:color w:val="FF0000"/>
                <w:sz w:val="20"/>
                <w:szCs w:val="20"/>
              </w:rPr>
            </w:pPr>
            <w:r w:rsidRPr="006C2B59">
              <w:rPr>
                <w:rFonts w:ascii="Arial" w:hAnsi="Arial" w:cs="Arial"/>
                <w:b/>
                <w:sz w:val="20"/>
                <w:szCs w:val="20"/>
              </w:rPr>
              <w:t>MS</w:t>
            </w:r>
            <w:r w:rsidRPr="006C2B59">
              <w:rPr>
                <w:rFonts w:ascii="Arial" w:hAnsi="Arial" w:cs="Arial"/>
                <w:sz w:val="20"/>
                <w:szCs w:val="20"/>
              </w:rPr>
              <w:t xml:space="preserve"> organise PCUK pastoral care course twice a year</w:t>
            </w:r>
          </w:p>
        </w:tc>
      </w:tr>
      <w:tr w:rsidR="0076140C" w:rsidRPr="000307B5" w14:paraId="2FFB894D" w14:textId="77777777" w:rsidTr="0046785B">
        <w:trPr>
          <w:trHeight w:val="246"/>
        </w:trPr>
        <w:tc>
          <w:tcPr>
            <w:tcW w:w="1839" w:type="dxa"/>
            <w:vMerge/>
          </w:tcPr>
          <w:p w14:paraId="65FA9452" w14:textId="77777777" w:rsidR="0076140C" w:rsidRDefault="0076140C" w:rsidP="0046785B">
            <w:pPr>
              <w:rPr>
                <w:rFonts w:ascii="Arial" w:hAnsi="Arial" w:cs="Arial"/>
                <w:b/>
                <w:sz w:val="20"/>
                <w:szCs w:val="20"/>
              </w:rPr>
            </w:pPr>
          </w:p>
        </w:tc>
        <w:tc>
          <w:tcPr>
            <w:tcW w:w="7512" w:type="dxa"/>
            <w:shd w:val="clear" w:color="auto" w:fill="FFFFFF" w:themeFill="background1"/>
          </w:tcPr>
          <w:p w14:paraId="591905AC" w14:textId="77777777" w:rsidR="0076140C" w:rsidRPr="000F629B" w:rsidRDefault="0076140C" w:rsidP="0046785B">
            <w:pPr>
              <w:rPr>
                <w:rFonts w:ascii="Arial" w:hAnsi="Arial" w:cs="Arial"/>
                <w:b/>
                <w:color w:val="FF0000"/>
                <w:sz w:val="20"/>
                <w:szCs w:val="20"/>
              </w:rPr>
            </w:pPr>
            <w:r w:rsidRPr="006C2B59">
              <w:rPr>
                <w:rFonts w:ascii="Arial" w:hAnsi="Arial" w:cs="Arial"/>
                <w:b/>
                <w:sz w:val="20"/>
                <w:szCs w:val="20"/>
              </w:rPr>
              <w:t>MS</w:t>
            </w:r>
            <w:r w:rsidRPr="006C2B59">
              <w:rPr>
                <w:rFonts w:ascii="Arial" w:hAnsi="Arial" w:cs="Arial"/>
                <w:sz w:val="20"/>
                <w:szCs w:val="20"/>
              </w:rPr>
              <w:t xml:space="preserve"> provide resource on website and training for small/house/growth/prayer group leaders</w:t>
            </w:r>
          </w:p>
        </w:tc>
      </w:tr>
      <w:tr w:rsidR="0076140C" w:rsidRPr="000307B5" w14:paraId="216C8B1C" w14:textId="77777777" w:rsidTr="0046785B">
        <w:trPr>
          <w:trHeight w:val="246"/>
        </w:trPr>
        <w:tc>
          <w:tcPr>
            <w:tcW w:w="1839" w:type="dxa"/>
            <w:vMerge/>
          </w:tcPr>
          <w:p w14:paraId="5FCF2570" w14:textId="77777777" w:rsidR="0076140C" w:rsidRDefault="0076140C" w:rsidP="0046785B">
            <w:pPr>
              <w:rPr>
                <w:rFonts w:ascii="Arial" w:hAnsi="Arial" w:cs="Arial"/>
                <w:b/>
                <w:sz w:val="20"/>
                <w:szCs w:val="20"/>
              </w:rPr>
            </w:pPr>
          </w:p>
        </w:tc>
        <w:tc>
          <w:tcPr>
            <w:tcW w:w="7512" w:type="dxa"/>
            <w:shd w:val="clear" w:color="auto" w:fill="FFFFFF" w:themeFill="background1"/>
          </w:tcPr>
          <w:p w14:paraId="28DC2B0E" w14:textId="77777777" w:rsidR="0076140C" w:rsidRPr="000F629B" w:rsidRDefault="0076140C" w:rsidP="0046785B">
            <w:pPr>
              <w:rPr>
                <w:rFonts w:ascii="Arial" w:hAnsi="Arial" w:cs="Arial"/>
                <w:b/>
                <w:color w:val="FF0000"/>
                <w:sz w:val="20"/>
                <w:szCs w:val="20"/>
              </w:rPr>
            </w:pPr>
            <w:r w:rsidRPr="006C2B59">
              <w:rPr>
                <w:rFonts w:ascii="Arial" w:hAnsi="Arial" w:cs="Arial"/>
                <w:b/>
                <w:sz w:val="20"/>
                <w:szCs w:val="20"/>
              </w:rPr>
              <w:t>BDE</w:t>
            </w:r>
            <w:r w:rsidRPr="004E2DD2">
              <w:rPr>
                <w:rFonts w:ascii="Arial" w:hAnsi="Arial" w:cs="Arial"/>
                <w:b/>
                <w:sz w:val="20"/>
                <w:szCs w:val="20"/>
              </w:rPr>
              <w:t xml:space="preserve"> </w:t>
            </w:r>
            <w:r>
              <w:rPr>
                <w:rFonts w:ascii="Arial" w:hAnsi="Arial" w:cs="Arial"/>
                <w:sz w:val="20"/>
                <w:szCs w:val="20"/>
              </w:rPr>
              <w:t>provide resources and training for Children and Youth/Family workers</w:t>
            </w:r>
          </w:p>
        </w:tc>
      </w:tr>
      <w:tr w:rsidR="0076140C" w:rsidRPr="000307B5" w14:paraId="0583BAC8" w14:textId="77777777" w:rsidTr="0046785B">
        <w:trPr>
          <w:trHeight w:val="246"/>
        </w:trPr>
        <w:tc>
          <w:tcPr>
            <w:tcW w:w="1839" w:type="dxa"/>
            <w:vMerge/>
          </w:tcPr>
          <w:p w14:paraId="5C216E89" w14:textId="77777777" w:rsidR="0076140C" w:rsidRDefault="0076140C" w:rsidP="0046785B">
            <w:pPr>
              <w:rPr>
                <w:rFonts w:ascii="Arial" w:hAnsi="Arial" w:cs="Arial"/>
                <w:b/>
                <w:sz w:val="20"/>
                <w:szCs w:val="20"/>
              </w:rPr>
            </w:pPr>
          </w:p>
        </w:tc>
        <w:tc>
          <w:tcPr>
            <w:tcW w:w="7512" w:type="dxa"/>
            <w:shd w:val="clear" w:color="auto" w:fill="FFFFFF" w:themeFill="background1"/>
          </w:tcPr>
          <w:p w14:paraId="099A74E9" w14:textId="77777777" w:rsidR="0076140C" w:rsidRDefault="0076140C" w:rsidP="0046785B">
            <w:pPr>
              <w:rPr>
                <w:rFonts w:ascii="Arial" w:hAnsi="Arial" w:cs="Arial"/>
                <w:b/>
                <w:sz w:val="20"/>
                <w:szCs w:val="20"/>
              </w:rPr>
            </w:pPr>
            <w:r w:rsidRPr="008104C0">
              <w:rPr>
                <w:rFonts w:ascii="Arial" w:hAnsi="Arial" w:cs="Arial"/>
                <w:b/>
                <w:color w:val="FF0000"/>
                <w:sz w:val="20"/>
                <w:szCs w:val="20"/>
              </w:rPr>
              <w:t>Parish Leadership</w:t>
            </w:r>
            <w:r w:rsidRPr="008104C0">
              <w:rPr>
                <w:rFonts w:ascii="Arial" w:hAnsi="Arial" w:cs="Arial"/>
                <w:color w:val="FF0000"/>
                <w:sz w:val="20"/>
                <w:szCs w:val="20"/>
              </w:rPr>
              <w:t xml:space="preserve"> </w:t>
            </w:r>
            <w:r>
              <w:rPr>
                <w:rFonts w:ascii="Arial" w:hAnsi="Arial" w:cs="Arial"/>
                <w:sz w:val="20"/>
                <w:szCs w:val="20"/>
              </w:rPr>
              <w:t>Promote resources and training to Children &amp; Youth/Family Workers</w:t>
            </w:r>
          </w:p>
        </w:tc>
      </w:tr>
      <w:tr w:rsidR="0076140C" w:rsidRPr="000307B5" w14:paraId="11BE8A56" w14:textId="77777777" w:rsidTr="0046785B">
        <w:trPr>
          <w:trHeight w:val="246"/>
        </w:trPr>
        <w:tc>
          <w:tcPr>
            <w:tcW w:w="1839" w:type="dxa"/>
          </w:tcPr>
          <w:p w14:paraId="29A13D9C" w14:textId="77777777" w:rsidR="0076140C" w:rsidRPr="00815A78" w:rsidRDefault="0076140C" w:rsidP="0046785B">
            <w:pPr>
              <w:rPr>
                <w:rFonts w:ascii="Arial" w:hAnsi="Arial" w:cs="Arial"/>
                <w:b/>
                <w:sz w:val="20"/>
                <w:szCs w:val="20"/>
              </w:rPr>
            </w:pPr>
            <w:r w:rsidRPr="00815A78">
              <w:rPr>
                <w:rFonts w:ascii="Arial" w:hAnsi="Arial" w:cs="Arial"/>
                <w:b/>
                <w:sz w:val="20"/>
                <w:szCs w:val="20"/>
              </w:rPr>
              <w:t>Children, youth &amp; schools</w:t>
            </w:r>
          </w:p>
        </w:tc>
        <w:tc>
          <w:tcPr>
            <w:tcW w:w="7512" w:type="dxa"/>
            <w:shd w:val="clear" w:color="auto" w:fill="F2F2F2" w:themeFill="background1" w:themeFillShade="F2"/>
          </w:tcPr>
          <w:p w14:paraId="29C550EE" w14:textId="77777777" w:rsidR="0076140C" w:rsidRPr="000307B5" w:rsidRDefault="0076140C" w:rsidP="0046785B">
            <w:pPr>
              <w:rPr>
                <w:rFonts w:ascii="Arial" w:hAnsi="Arial" w:cs="Arial"/>
                <w:sz w:val="20"/>
                <w:szCs w:val="20"/>
              </w:rPr>
            </w:pPr>
          </w:p>
        </w:tc>
      </w:tr>
      <w:tr w:rsidR="0076140C" w:rsidRPr="000307B5" w14:paraId="5830AA48" w14:textId="77777777" w:rsidTr="0046785B">
        <w:trPr>
          <w:trHeight w:val="246"/>
        </w:trPr>
        <w:tc>
          <w:tcPr>
            <w:tcW w:w="1839" w:type="dxa"/>
            <w:vMerge w:val="restart"/>
          </w:tcPr>
          <w:p w14:paraId="55CDD0D8" w14:textId="77777777" w:rsidR="0076140C" w:rsidRPr="00815A78" w:rsidRDefault="0076140C" w:rsidP="0046785B">
            <w:pPr>
              <w:rPr>
                <w:rFonts w:ascii="Arial" w:hAnsi="Arial" w:cs="Arial"/>
                <w:b/>
                <w:sz w:val="20"/>
                <w:szCs w:val="20"/>
              </w:rPr>
            </w:pPr>
            <w:r w:rsidRPr="00815A78">
              <w:rPr>
                <w:rFonts w:ascii="Arial" w:hAnsi="Arial" w:cs="Arial"/>
                <w:b/>
                <w:sz w:val="20"/>
                <w:szCs w:val="20"/>
              </w:rPr>
              <w:t>Enablers</w:t>
            </w:r>
          </w:p>
          <w:p w14:paraId="53D1D2DF" w14:textId="77777777" w:rsidR="0076140C" w:rsidRPr="00815A78" w:rsidRDefault="0076140C" w:rsidP="0046785B">
            <w:pPr>
              <w:rPr>
                <w:rFonts w:ascii="Arial" w:hAnsi="Arial" w:cs="Arial"/>
                <w:b/>
                <w:sz w:val="20"/>
                <w:szCs w:val="20"/>
              </w:rPr>
            </w:pPr>
          </w:p>
          <w:p w14:paraId="33939E23" w14:textId="77777777" w:rsidR="0076140C" w:rsidRDefault="0076140C" w:rsidP="0046785B">
            <w:pPr>
              <w:rPr>
                <w:rFonts w:ascii="Arial" w:hAnsi="Arial" w:cs="Arial"/>
                <w:b/>
                <w:sz w:val="20"/>
                <w:szCs w:val="20"/>
              </w:rPr>
            </w:pPr>
          </w:p>
          <w:p w14:paraId="4126787C" w14:textId="77777777" w:rsidR="0076140C" w:rsidRDefault="0076140C" w:rsidP="0046785B">
            <w:pPr>
              <w:rPr>
                <w:rFonts w:ascii="Arial" w:hAnsi="Arial" w:cs="Arial"/>
                <w:b/>
                <w:sz w:val="20"/>
                <w:szCs w:val="20"/>
              </w:rPr>
            </w:pPr>
          </w:p>
          <w:p w14:paraId="7BE909BB" w14:textId="77777777" w:rsidR="0076140C" w:rsidRDefault="0076140C" w:rsidP="0046785B">
            <w:pPr>
              <w:rPr>
                <w:rFonts w:ascii="Arial" w:hAnsi="Arial" w:cs="Arial"/>
                <w:b/>
                <w:sz w:val="20"/>
                <w:szCs w:val="20"/>
              </w:rPr>
            </w:pPr>
          </w:p>
          <w:p w14:paraId="36273F39" w14:textId="77777777" w:rsidR="0076140C" w:rsidRDefault="0076140C" w:rsidP="0046785B">
            <w:pPr>
              <w:rPr>
                <w:rFonts w:ascii="Arial" w:hAnsi="Arial" w:cs="Arial"/>
                <w:b/>
                <w:sz w:val="20"/>
                <w:szCs w:val="20"/>
              </w:rPr>
            </w:pPr>
          </w:p>
          <w:p w14:paraId="1AB143F4" w14:textId="77777777" w:rsidR="0076140C" w:rsidRDefault="0076140C" w:rsidP="0046785B">
            <w:pPr>
              <w:rPr>
                <w:rFonts w:ascii="Arial" w:hAnsi="Arial" w:cs="Arial"/>
                <w:b/>
                <w:sz w:val="20"/>
                <w:szCs w:val="20"/>
              </w:rPr>
            </w:pPr>
          </w:p>
          <w:p w14:paraId="1D889DBE" w14:textId="77777777" w:rsidR="0076140C" w:rsidRDefault="0076140C" w:rsidP="0046785B">
            <w:pPr>
              <w:rPr>
                <w:rFonts w:ascii="Arial" w:hAnsi="Arial" w:cs="Arial"/>
                <w:b/>
                <w:sz w:val="20"/>
                <w:szCs w:val="20"/>
              </w:rPr>
            </w:pPr>
          </w:p>
          <w:p w14:paraId="1D183B0C" w14:textId="77777777" w:rsidR="0076140C" w:rsidRPr="00815A78" w:rsidRDefault="0076140C" w:rsidP="0046785B">
            <w:pPr>
              <w:rPr>
                <w:rFonts w:ascii="Arial" w:hAnsi="Arial" w:cs="Arial"/>
                <w:b/>
                <w:sz w:val="20"/>
                <w:szCs w:val="20"/>
              </w:rPr>
            </w:pPr>
          </w:p>
        </w:tc>
        <w:tc>
          <w:tcPr>
            <w:tcW w:w="7512" w:type="dxa"/>
          </w:tcPr>
          <w:p w14:paraId="459DF79A" w14:textId="77777777" w:rsidR="0076140C" w:rsidRPr="000307B5" w:rsidRDefault="0076140C" w:rsidP="0046785B">
            <w:pPr>
              <w:rPr>
                <w:rFonts w:ascii="Arial" w:hAnsi="Arial" w:cs="Arial"/>
                <w:sz w:val="20"/>
                <w:szCs w:val="20"/>
              </w:rPr>
            </w:pPr>
            <w:r w:rsidRPr="00040EEC">
              <w:rPr>
                <w:rFonts w:ascii="Arial" w:hAnsi="Arial"/>
                <w:b/>
                <w:sz w:val="20"/>
                <w:rPrChange w:id="25" w:author="Dave Champness" w:date="2016-10-21T08:03:00Z">
                  <w:rPr>
                    <w:rFonts w:ascii="Arial" w:hAnsi="Arial" w:cs="Arial"/>
                    <w:sz w:val="20"/>
                    <w:szCs w:val="20"/>
                  </w:rPr>
                </w:rPrChange>
              </w:rPr>
              <w:t>GP/RMc</w:t>
            </w:r>
            <w:r>
              <w:rPr>
                <w:rFonts w:ascii="Arial" w:hAnsi="Arial" w:cs="Arial"/>
                <w:sz w:val="20"/>
                <w:szCs w:val="20"/>
              </w:rPr>
              <w:t xml:space="preserve"> produce budget/parish share explanatory information for parishes</w:t>
            </w:r>
          </w:p>
        </w:tc>
      </w:tr>
      <w:tr w:rsidR="0076140C" w:rsidRPr="000307B5" w14:paraId="5E9ED394" w14:textId="77777777" w:rsidTr="0046785B">
        <w:trPr>
          <w:trHeight w:val="246"/>
        </w:trPr>
        <w:tc>
          <w:tcPr>
            <w:tcW w:w="1839" w:type="dxa"/>
            <w:vMerge/>
          </w:tcPr>
          <w:p w14:paraId="5E01761A" w14:textId="77777777" w:rsidR="0076140C" w:rsidRPr="00815A78" w:rsidRDefault="0076140C" w:rsidP="0046785B">
            <w:pPr>
              <w:rPr>
                <w:rFonts w:ascii="Arial" w:hAnsi="Arial" w:cs="Arial"/>
                <w:b/>
                <w:sz w:val="20"/>
                <w:szCs w:val="20"/>
              </w:rPr>
            </w:pPr>
          </w:p>
        </w:tc>
        <w:tc>
          <w:tcPr>
            <w:tcW w:w="7512" w:type="dxa"/>
          </w:tcPr>
          <w:p w14:paraId="791CBD80" w14:textId="77777777" w:rsidR="0076140C" w:rsidRPr="00040EEC" w:rsidRDefault="0076140C" w:rsidP="0046785B">
            <w:pPr>
              <w:rPr>
                <w:rFonts w:ascii="Arial" w:hAnsi="Arial"/>
                <w:b/>
                <w:sz w:val="20"/>
              </w:rPr>
            </w:pPr>
            <w:r w:rsidRPr="009D1736">
              <w:rPr>
                <w:rFonts w:ascii="Arial" w:hAnsi="Arial" w:cs="Arial"/>
                <w:b/>
                <w:sz w:val="20"/>
                <w:szCs w:val="20"/>
              </w:rPr>
              <w:t>GP</w:t>
            </w:r>
            <w:r w:rsidRPr="009D1736">
              <w:rPr>
                <w:rFonts w:ascii="Arial" w:hAnsi="Arial" w:cs="Arial"/>
                <w:sz w:val="20"/>
                <w:szCs w:val="20"/>
              </w:rPr>
              <w:t xml:space="preserve"> provide improved explanation of why mission and finance information is required and to offer to return detail and summary statistics back to the parishes/deaneries.</w:t>
            </w:r>
          </w:p>
        </w:tc>
      </w:tr>
      <w:tr w:rsidR="0076140C" w:rsidRPr="000307B5" w14:paraId="4BC2D6F7" w14:textId="77777777" w:rsidTr="0046785B">
        <w:trPr>
          <w:trHeight w:val="246"/>
        </w:trPr>
        <w:tc>
          <w:tcPr>
            <w:tcW w:w="1839" w:type="dxa"/>
            <w:vMerge/>
          </w:tcPr>
          <w:p w14:paraId="0E27CD2E" w14:textId="77777777" w:rsidR="0076140C" w:rsidRPr="00815A78" w:rsidRDefault="0076140C" w:rsidP="0046785B">
            <w:pPr>
              <w:rPr>
                <w:rFonts w:ascii="Arial" w:hAnsi="Arial" w:cs="Arial"/>
                <w:b/>
                <w:sz w:val="20"/>
                <w:szCs w:val="20"/>
              </w:rPr>
            </w:pPr>
          </w:p>
        </w:tc>
        <w:tc>
          <w:tcPr>
            <w:tcW w:w="7512" w:type="dxa"/>
          </w:tcPr>
          <w:p w14:paraId="27F70D38" w14:textId="77777777" w:rsidR="0076140C" w:rsidRDefault="0076140C" w:rsidP="0046785B">
            <w:pPr>
              <w:rPr>
                <w:rFonts w:ascii="Arial" w:hAnsi="Arial"/>
                <w:b/>
                <w:sz w:val="20"/>
              </w:rPr>
            </w:pPr>
            <w:r w:rsidRPr="00373E55">
              <w:rPr>
                <w:rFonts w:ascii="Arial" w:hAnsi="Arial" w:cs="Arial"/>
                <w:b/>
                <w:color w:val="FF0000"/>
                <w:sz w:val="20"/>
                <w:szCs w:val="20"/>
              </w:rPr>
              <w:t>Parish Leadership</w:t>
            </w:r>
            <w:r w:rsidRPr="00373E55">
              <w:rPr>
                <w:rFonts w:ascii="Arial" w:hAnsi="Arial" w:cs="Arial"/>
                <w:color w:val="FF0000"/>
                <w:sz w:val="20"/>
                <w:szCs w:val="20"/>
              </w:rPr>
              <w:t xml:space="preserve"> </w:t>
            </w:r>
            <w:r>
              <w:rPr>
                <w:rFonts w:ascii="Arial" w:hAnsi="Arial" w:cs="Arial"/>
                <w:sz w:val="20"/>
                <w:szCs w:val="20"/>
              </w:rPr>
              <w:t>Hold stewardship campaigns</w:t>
            </w:r>
          </w:p>
        </w:tc>
      </w:tr>
      <w:tr w:rsidR="0076140C" w:rsidRPr="000307B5" w14:paraId="07A71055" w14:textId="77777777" w:rsidTr="0046785B">
        <w:trPr>
          <w:trHeight w:val="246"/>
        </w:trPr>
        <w:tc>
          <w:tcPr>
            <w:tcW w:w="1839" w:type="dxa"/>
            <w:vMerge/>
          </w:tcPr>
          <w:p w14:paraId="0CBD8F5C" w14:textId="77777777" w:rsidR="0076140C" w:rsidRPr="00815A78" w:rsidRDefault="0076140C" w:rsidP="0046785B">
            <w:pPr>
              <w:rPr>
                <w:rFonts w:ascii="Arial" w:hAnsi="Arial" w:cs="Arial"/>
                <w:b/>
                <w:sz w:val="20"/>
                <w:szCs w:val="20"/>
              </w:rPr>
            </w:pPr>
          </w:p>
        </w:tc>
        <w:tc>
          <w:tcPr>
            <w:tcW w:w="7512" w:type="dxa"/>
          </w:tcPr>
          <w:p w14:paraId="5F3176CA" w14:textId="77777777" w:rsidR="0076140C" w:rsidRPr="00373E55" w:rsidRDefault="0076140C" w:rsidP="0046785B">
            <w:pPr>
              <w:rPr>
                <w:rFonts w:ascii="Arial" w:hAnsi="Arial" w:cs="Arial"/>
                <w:b/>
                <w:color w:val="FF0000"/>
                <w:sz w:val="20"/>
                <w:szCs w:val="20"/>
              </w:rPr>
            </w:pPr>
            <w:r w:rsidRPr="00FC2431">
              <w:rPr>
                <w:rFonts w:ascii="Arial" w:hAnsi="Arial" w:cs="Arial"/>
                <w:b/>
                <w:color w:val="FF0000"/>
                <w:sz w:val="20"/>
                <w:szCs w:val="20"/>
              </w:rPr>
              <w:t>Parish Leadership</w:t>
            </w:r>
            <w:r w:rsidRPr="00FC2431">
              <w:rPr>
                <w:rFonts w:ascii="Arial" w:hAnsi="Arial" w:cs="Arial"/>
                <w:color w:val="FF0000"/>
                <w:sz w:val="20"/>
                <w:szCs w:val="20"/>
              </w:rPr>
              <w:t xml:space="preserve"> </w:t>
            </w:r>
            <w:r w:rsidRPr="009D1736">
              <w:rPr>
                <w:rFonts w:ascii="Arial" w:hAnsi="Arial" w:cs="Arial"/>
                <w:sz w:val="20"/>
                <w:szCs w:val="20"/>
              </w:rPr>
              <w:t>to assess financial stability for parish and make plans accordingly</w:t>
            </w:r>
          </w:p>
        </w:tc>
      </w:tr>
      <w:tr w:rsidR="0076140C" w:rsidRPr="000307B5" w14:paraId="1D43996C" w14:textId="77777777" w:rsidTr="0046785B">
        <w:trPr>
          <w:trHeight w:val="246"/>
        </w:trPr>
        <w:tc>
          <w:tcPr>
            <w:tcW w:w="1839" w:type="dxa"/>
            <w:vMerge/>
          </w:tcPr>
          <w:p w14:paraId="2F2A4467" w14:textId="77777777" w:rsidR="0076140C" w:rsidRPr="00815A78" w:rsidRDefault="0076140C" w:rsidP="0046785B">
            <w:pPr>
              <w:rPr>
                <w:rFonts w:ascii="Arial" w:hAnsi="Arial" w:cs="Arial"/>
                <w:b/>
                <w:sz w:val="20"/>
                <w:szCs w:val="20"/>
              </w:rPr>
            </w:pPr>
          </w:p>
        </w:tc>
        <w:tc>
          <w:tcPr>
            <w:tcW w:w="7512" w:type="dxa"/>
          </w:tcPr>
          <w:p w14:paraId="038EEDC0" w14:textId="77777777" w:rsidR="0076140C" w:rsidRPr="00373E55" w:rsidRDefault="0076140C" w:rsidP="0046785B">
            <w:pPr>
              <w:rPr>
                <w:rFonts w:ascii="Arial" w:hAnsi="Arial" w:cs="Arial"/>
                <w:b/>
                <w:color w:val="FF0000"/>
                <w:sz w:val="20"/>
                <w:szCs w:val="20"/>
              </w:rPr>
            </w:pPr>
            <w:r w:rsidRPr="00FC2431">
              <w:rPr>
                <w:rFonts w:ascii="Arial" w:hAnsi="Arial" w:cs="Arial"/>
                <w:b/>
                <w:sz w:val="20"/>
                <w:szCs w:val="20"/>
              </w:rPr>
              <w:t xml:space="preserve">Worshipping Community </w:t>
            </w:r>
            <w:r w:rsidRPr="00FC2431">
              <w:rPr>
                <w:rFonts w:ascii="Arial" w:hAnsi="Arial" w:cs="Arial"/>
                <w:sz w:val="20"/>
                <w:szCs w:val="20"/>
              </w:rPr>
              <w:t>review personal level of giving</w:t>
            </w:r>
            <w:r>
              <w:rPr>
                <w:rFonts w:ascii="Arial" w:hAnsi="Arial" w:cs="Arial"/>
                <w:b/>
                <w:sz w:val="20"/>
                <w:szCs w:val="20"/>
              </w:rPr>
              <w:t xml:space="preserve"> </w:t>
            </w:r>
          </w:p>
        </w:tc>
      </w:tr>
      <w:tr w:rsidR="0076140C" w:rsidRPr="000307B5" w14:paraId="2D287A33" w14:textId="77777777" w:rsidTr="0046785B">
        <w:trPr>
          <w:trHeight w:val="246"/>
        </w:trPr>
        <w:tc>
          <w:tcPr>
            <w:tcW w:w="1839" w:type="dxa"/>
            <w:vMerge/>
          </w:tcPr>
          <w:p w14:paraId="45618054" w14:textId="77777777" w:rsidR="0076140C" w:rsidRDefault="0076140C" w:rsidP="0046785B">
            <w:pPr>
              <w:rPr>
                <w:rFonts w:ascii="Arial" w:hAnsi="Arial" w:cs="Arial"/>
                <w:b/>
                <w:sz w:val="20"/>
                <w:szCs w:val="20"/>
              </w:rPr>
            </w:pPr>
          </w:p>
        </w:tc>
        <w:tc>
          <w:tcPr>
            <w:tcW w:w="7512" w:type="dxa"/>
            <w:shd w:val="clear" w:color="auto" w:fill="FFFFFF" w:themeFill="background1"/>
          </w:tcPr>
          <w:p w14:paraId="4884E3EB" w14:textId="77777777" w:rsidR="0076140C" w:rsidRPr="00FC2431" w:rsidRDefault="0076140C" w:rsidP="0046785B">
            <w:pPr>
              <w:rPr>
                <w:rFonts w:ascii="Arial" w:hAnsi="Arial" w:cs="Arial"/>
                <w:b/>
                <w:sz w:val="20"/>
                <w:szCs w:val="20"/>
              </w:rPr>
            </w:pPr>
            <w:r w:rsidRPr="009D1736">
              <w:rPr>
                <w:rFonts w:ascii="Arial" w:hAnsi="Arial" w:cs="Arial"/>
                <w:b/>
                <w:sz w:val="20"/>
                <w:szCs w:val="20"/>
              </w:rPr>
              <w:t>All</w:t>
            </w:r>
            <w:r w:rsidRPr="009D1736">
              <w:rPr>
                <w:rFonts w:ascii="Arial" w:hAnsi="Arial" w:cs="Arial"/>
                <w:b/>
                <w:color w:val="4A442A" w:themeColor="background2" w:themeShade="40"/>
                <w:sz w:val="20"/>
                <w:szCs w:val="20"/>
              </w:rPr>
              <w:t xml:space="preserve"> </w:t>
            </w:r>
            <w:r w:rsidRPr="009D1736">
              <w:rPr>
                <w:rFonts w:ascii="Arial" w:hAnsi="Arial" w:cs="Arial"/>
                <w:sz w:val="20"/>
                <w:szCs w:val="20"/>
              </w:rPr>
              <w:t>to review overall parish affordability</w:t>
            </w:r>
          </w:p>
        </w:tc>
      </w:tr>
      <w:tr w:rsidR="0076140C" w:rsidRPr="000307B5" w14:paraId="46257EBD" w14:textId="77777777" w:rsidTr="0046785B">
        <w:trPr>
          <w:trHeight w:val="246"/>
        </w:trPr>
        <w:tc>
          <w:tcPr>
            <w:tcW w:w="1839" w:type="dxa"/>
            <w:vMerge/>
          </w:tcPr>
          <w:p w14:paraId="04E4C97A" w14:textId="77777777" w:rsidR="0076140C" w:rsidRDefault="0076140C" w:rsidP="0046785B">
            <w:pPr>
              <w:rPr>
                <w:rFonts w:ascii="Arial" w:hAnsi="Arial" w:cs="Arial"/>
                <w:b/>
                <w:sz w:val="20"/>
                <w:szCs w:val="20"/>
              </w:rPr>
            </w:pPr>
          </w:p>
        </w:tc>
        <w:tc>
          <w:tcPr>
            <w:tcW w:w="7512" w:type="dxa"/>
            <w:shd w:val="clear" w:color="auto" w:fill="FFFFFF" w:themeFill="background1"/>
          </w:tcPr>
          <w:p w14:paraId="581203B8" w14:textId="77777777" w:rsidR="0076140C" w:rsidRPr="00FC2431" w:rsidRDefault="0076140C" w:rsidP="0046785B">
            <w:pPr>
              <w:rPr>
                <w:rFonts w:ascii="Arial" w:hAnsi="Arial" w:cs="Arial"/>
                <w:b/>
                <w:sz w:val="20"/>
                <w:szCs w:val="20"/>
              </w:rPr>
            </w:pPr>
            <w:r w:rsidRPr="009D1736">
              <w:rPr>
                <w:rFonts w:ascii="Arial" w:hAnsi="Arial" w:cs="Arial"/>
                <w:b/>
                <w:sz w:val="20"/>
                <w:szCs w:val="20"/>
              </w:rPr>
              <w:t xml:space="preserve">RMc </w:t>
            </w:r>
            <w:r w:rsidRPr="009D1736">
              <w:rPr>
                <w:rFonts w:ascii="Arial" w:hAnsi="Arial" w:cs="Arial"/>
                <w:sz w:val="20"/>
                <w:szCs w:val="20"/>
              </w:rPr>
              <w:t>to update 5 year budget model based upon actual/forecast Share receipts</w:t>
            </w:r>
          </w:p>
        </w:tc>
      </w:tr>
      <w:tr w:rsidR="0076140C" w:rsidRPr="000307B5" w14:paraId="6759D8A2" w14:textId="77777777" w:rsidTr="0046785B">
        <w:trPr>
          <w:trHeight w:val="246"/>
        </w:trPr>
        <w:tc>
          <w:tcPr>
            <w:tcW w:w="1839" w:type="dxa"/>
            <w:vMerge/>
          </w:tcPr>
          <w:p w14:paraId="277BEAC9" w14:textId="77777777" w:rsidR="0076140C" w:rsidRDefault="0076140C" w:rsidP="0046785B">
            <w:pPr>
              <w:rPr>
                <w:rFonts w:ascii="Arial" w:hAnsi="Arial" w:cs="Arial"/>
                <w:b/>
                <w:sz w:val="20"/>
                <w:szCs w:val="20"/>
              </w:rPr>
            </w:pPr>
          </w:p>
        </w:tc>
        <w:tc>
          <w:tcPr>
            <w:tcW w:w="7512" w:type="dxa"/>
          </w:tcPr>
          <w:p w14:paraId="57EAD77E" w14:textId="77777777" w:rsidR="0076140C" w:rsidRPr="00FC2431" w:rsidRDefault="0076140C" w:rsidP="0046785B">
            <w:pPr>
              <w:rPr>
                <w:rFonts w:ascii="Arial" w:hAnsi="Arial" w:cs="Arial"/>
                <w:b/>
                <w:sz w:val="20"/>
                <w:szCs w:val="20"/>
              </w:rPr>
            </w:pPr>
            <w:r w:rsidRPr="009D1736">
              <w:rPr>
                <w:rFonts w:ascii="Arial" w:hAnsi="Arial" w:cs="Arial"/>
                <w:b/>
                <w:sz w:val="20"/>
                <w:szCs w:val="20"/>
              </w:rPr>
              <w:t>RS</w:t>
            </w:r>
            <w:r w:rsidRPr="009D1736">
              <w:rPr>
                <w:rFonts w:ascii="Arial" w:hAnsi="Arial" w:cs="Arial"/>
                <w:sz w:val="20"/>
                <w:szCs w:val="20"/>
              </w:rPr>
              <w:t xml:space="preserve"> to provide resources on best practice for digitally promoting churches</w:t>
            </w:r>
          </w:p>
        </w:tc>
      </w:tr>
      <w:tr w:rsidR="0076140C" w:rsidRPr="000307B5" w14:paraId="230C8A25" w14:textId="77777777" w:rsidTr="0046785B">
        <w:trPr>
          <w:trHeight w:val="246"/>
        </w:trPr>
        <w:tc>
          <w:tcPr>
            <w:tcW w:w="1839" w:type="dxa"/>
            <w:vMerge/>
          </w:tcPr>
          <w:p w14:paraId="7CD8B336" w14:textId="77777777" w:rsidR="0076140C" w:rsidRDefault="0076140C" w:rsidP="0046785B">
            <w:pPr>
              <w:rPr>
                <w:rFonts w:ascii="Arial" w:hAnsi="Arial" w:cs="Arial"/>
                <w:b/>
                <w:sz w:val="20"/>
                <w:szCs w:val="20"/>
              </w:rPr>
            </w:pPr>
          </w:p>
        </w:tc>
        <w:tc>
          <w:tcPr>
            <w:tcW w:w="7512" w:type="dxa"/>
            <w:shd w:val="clear" w:color="auto" w:fill="FFFFFF" w:themeFill="background1"/>
          </w:tcPr>
          <w:p w14:paraId="20602232" w14:textId="77777777" w:rsidR="0076140C" w:rsidRDefault="0076140C" w:rsidP="0046785B">
            <w:pPr>
              <w:rPr>
                <w:rFonts w:ascii="Arial" w:hAnsi="Arial" w:cs="Arial"/>
                <w:b/>
                <w:sz w:val="20"/>
                <w:szCs w:val="20"/>
              </w:rPr>
            </w:pPr>
            <w:r w:rsidRPr="009D1736">
              <w:rPr>
                <w:rFonts w:ascii="Arial" w:hAnsi="Arial" w:cs="Arial"/>
                <w:b/>
                <w:sz w:val="20"/>
                <w:szCs w:val="20"/>
              </w:rPr>
              <w:t>Archdeacons</w:t>
            </w:r>
            <w:r w:rsidRPr="009D1736">
              <w:rPr>
                <w:rFonts w:ascii="Arial" w:hAnsi="Arial" w:cs="Arial"/>
                <w:sz w:val="20"/>
                <w:szCs w:val="20"/>
              </w:rPr>
              <w:t xml:space="preserve"> provide improved explanation of why Articles of Enquiry information is required</w:t>
            </w:r>
            <w:r w:rsidRPr="003B6880">
              <w:rPr>
                <w:rFonts w:ascii="Arial" w:hAnsi="Arial" w:cs="Arial"/>
                <w:color w:val="00B050"/>
                <w:sz w:val="20"/>
                <w:szCs w:val="20"/>
              </w:rPr>
              <w:t xml:space="preserve"> </w:t>
            </w:r>
            <w:r w:rsidRPr="0075012F">
              <w:rPr>
                <w:rFonts w:ascii="Arial" w:hAnsi="Arial" w:cs="Arial"/>
                <w:sz w:val="20"/>
                <w:szCs w:val="20"/>
              </w:rPr>
              <w:t>including material in Archdeacons’ Visitation News</w:t>
            </w:r>
          </w:p>
        </w:tc>
      </w:tr>
      <w:tr w:rsidR="0076140C" w:rsidRPr="000307B5" w14:paraId="58B9D1BF" w14:textId="77777777" w:rsidTr="0046785B">
        <w:trPr>
          <w:trHeight w:val="246"/>
        </w:trPr>
        <w:tc>
          <w:tcPr>
            <w:tcW w:w="1839" w:type="dxa"/>
            <w:vMerge/>
          </w:tcPr>
          <w:p w14:paraId="331C66D6" w14:textId="77777777" w:rsidR="0076140C" w:rsidRDefault="0076140C" w:rsidP="0046785B">
            <w:pPr>
              <w:rPr>
                <w:rFonts w:ascii="Arial" w:hAnsi="Arial" w:cs="Arial"/>
                <w:b/>
                <w:sz w:val="20"/>
                <w:szCs w:val="20"/>
              </w:rPr>
            </w:pPr>
          </w:p>
        </w:tc>
        <w:tc>
          <w:tcPr>
            <w:tcW w:w="7512" w:type="dxa"/>
            <w:shd w:val="clear" w:color="auto" w:fill="FFFFFF" w:themeFill="background1"/>
          </w:tcPr>
          <w:p w14:paraId="63A1FED3" w14:textId="77777777" w:rsidR="0076140C" w:rsidRPr="009D1736" w:rsidRDefault="0076140C" w:rsidP="0046785B">
            <w:pPr>
              <w:rPr>
                <w:rFonts w:ascii="Arial" w:hAnsi="Arial" w:cs="Arial"/>
                <w:b/>
                <w:sz w:val="20"/>
                <w:szCs w:val="20"/>
              </w:rPr>
            </w:pPr>
            <w:r w:rsidRPr="00F20A64">
              <w:rPr>
                <w:rFonts w:ascii="Arial" w:hAnsi="Arial" w:cs="Arial"/>
                <w:b/>
                <w:sz w:val="20"/>
                <w:szCs w:val="20"/>
              </w:rPr>
              <w:t>Archdeacons</w:t>
            </w:r>
            <w:r w:rsidRPr="00F20A64">
              <w:rPr>
                <w:rFonts w:ascii="Arial" w:hAnsi="Arial" w:cs="Arial"/>
                <w:sz w:val="20"/>
                <w:szCs w:val="20"/>
              </w:rPr>
              <w:t xml:space="preserve"> to arrange for </w:t>
            </w:r>
            <w:r>
              <w:rPr>
                <w:rFonts w:ascii="Arial" w:hAnsi="Arial" w:cs="Arial"/>
                <w:sz w:val="20"/>
                <w:szCs w:val="20"/>
              </w:rPr>
              <w:t>Articles of Enquiry</w:t>
            </w:r>
            <w:r w:rsidRPr="00F20A64">
              <w:rPr>
                <w:rFonts w:ascii="Arial" w:hAnsi="Arial" w:cs="Arial"/>
                <w:sz w:val="20"/>
                <w:szCs w:val="20"/>
              </w:rPr>
              <w:t xml:space="preserve"> responses to be shared with the parish PCC secretary for consideration at a PCC meeting</w:t>
            </w:r>
          </w:p>
        </w:tc>
      </w:tr>
      <w:tr w:rsidR="0076140C" w:rsidRPr="000307B5" w14:paraId="6816E852" w14:textId="77777777" w:rsidTr="0046785B">
        <w:trPr>
          <w:trHeight w:val="246"/>
        </w:trPr>
        <w:tc>
          <w:tcPr>
            <w:tcW w:w="1839" w:type="dxa"/>
            <w:vMerge/>
          </w:tcPr>
          <w:p w14:paraId="6BB07835" w14:textId="77777777" w:rsidR="0076140C" w:rsidRDefault="0076140C" w:rsidP="0046785B">
            <w:pPr>
              <w:rPr>
                <w:rFonts w:ascii="Arial" w:hAnsi="Arial" w:cs="Arial"/>
                <w:b/>
                <w:sz w:val="20"/>
                <w:szCs w:val="20"/>
              </w:rPr>
            </w:pPr>
          </w:p>
        </w:tc>
        <w:tc>
          <w:tcPr>
            <w:tcW w:w="7512" w:type="dxa"/>
            <w:shd w:val="clear" w:color="auto" w:fill="FFFFFF" w:themeFill="background1"/>
          </w:tcPr>
          <w:p w14:paraId="6C0071B4" w14:textId="77777777" w:rsidR="0076140C" w:rsidRPr="00FC2431" w:rsidRDefault="0076140C" w:rsidP="0046785B">
            <w:pPr>
              <w:rPr>
                <w:rFonts w:ascii="Arial" w:hAnsi="Arial" w:cs="Arial"/>
                <w:b/>
                <w:sz w:val="20"/>
                <w:szCs w:val="20"/>
              </w:rPr>
            </w:pPr>
            <w:r w:rsidRPr="00FC2431">
              <w:rPr>
                <w:rFonts w:ascii="Arial" w:hAnsi="Arial" w:cs="Arial"/>
                <w:b/>
                <w:sz w:val="20"/>
                <w:szCs w:val="20"/>
              </w:rPr>
              <w:t>+P</w:t>
            </w:r>
            <w:r w:rsidRPr="00FC2431">
              <w:rPr>
                <w:rFonts w:ascii="Arial" w:hAnsi="Arial" w:cs="Arial"/>
                <w:sz w:val="20"/>
                <w:szCs w:val="20"/>
              </w:rPr>
              <w:t xml:space="preserve"> to hold an annual birthday lecture </w:t>
            </w:r>
          </w:p>
        </w:tc>
      </w:tr>
      <w:tr w:rsidR="0076140C" w:rsidRPr="000307B5" w14:paraId="24E6F48B" w14:textId="77777777" w:rsidTr="0046785B">
        <w:trPr>
          <w:trHeight w:val="246"/>
        </w:trPr>
        <w:tc>
          <w:tcPr>
            <w:tcW w:w="1839" w:type="dxa"/>
            <w:vMerge/>
          </w:tcPr>
          <w:p w14:paraId="51DB7B36" w14:textId="77777777" w:rsidR="0076140C" w:rsidRDefault="0076140C" w:rsidP="0046785B">
            <w:pPr>
              <w:rPr>
                <w:rFonts w:ascii="Arial" w:hAnsi="Arial" w:cs="Arial"/>
                <w:b/>
                <w:sz w:val="20"/>
                <w:szCs w:val="20"/>
              </w:rPr>
            </w:pPr>
          </w:p>
        </w:tc>
        <w:tc>
          <w:tcPr>
            <w:tcW w:w="7512" w:type="dxa"/>
            <w:shd w:val="clear" w:color="auto" w:fill="FFFFFF" w:themeFill="background1"/>
          </w:tcPr>
          <w:p w14:paraId="6C12B642" w14:textId="77777777" w:rsidR="0076140C" w:rsidRPr="00FC2431" w:rsidRDefault="0076140C" w:rsidP="0046785B">
            <w:pPr>
              <w:rPr>
                <w:rFonts w:ascii="Arial" w:hAnsi="Arial" w:cs="Arial"/>
                <w:b/>
                <w:sz w:val="20"/>
                <w:szCs w:val="20"/>
              </w:rPr>
            </w:pPr>
            <w:r w:rsidRPr="00FC2431">
              <w:rPr>
                <w:rFonts w:ascii="Arial" w:hAnsi="Arial" w:cs="Arial"/>
                <w:b/>
                <w:sz w:val="20"/>
                <w:szCs w:val="20"/>
              </w:rPr>
              <w:t>+P/+G/SW</w:t>
            </w:r>
            <w:r w:rsidRPr="00FC2431">
              <w:rPr>
                <w:rFonts w:ascii="Arial" w:hAnsi="Arial" w:cs="Arial"/>
                <w:sz w:val="20"/>
                <w:szCs w:val="20"/>
              </w:rPr>
              <w:t xml:space="preserve"> hold (2 x per year minimum) peer group conversation with relevant chaplain groups</w:t>
            </w:r>
          </w:p>
        </w:tc>
      </w:tr>
      <w:tr w:rsidR="0076140C" w:rsidRPr="000307B5" w14:paraId="12539B7D" w14:textId="77777777" w:rsidTr="0046785B">
        <w:trPr>
          <w:trHeight w:val="246"/>
        </w:trPr>
        <w:tc>
          <w:tcPr>
            <w:tcW w:w="1839" w:type="dxa"/>
            <w:vMerge/>
          </w:tcPr>
          <w:p w14:paraId="4B4047FF" w14:textId="77777777" w:rsidR="0076140C" w:rsidRDefault="0076140C" w:rsidP="0046785B">
            <w:pPr>
              <w:rPr>
                <w:rFonts w:ascii="Arial" w:hAnsi="Arial" w:cs="Arial"/>
                <w:b/>
                <w:sz w:val="20"/>
                <w:szCs w:val="20"/>
              </w:rPr>
            </w:pPr>
          </w:p>
        </w:tc>
        <w:tc>
          <w:tcPr>
            <w:tcW w:w="7512" w:type="dxa"/>
            <w:shd w:val="clear" w:color="auto" w:fill="FFFFFF" w:themeFill="background1"/>
          </w:tcPr>
          <w:p w14:paraId="7C16D0C2" w14:textId="77777777" w:rsidR="0076140C" w:rsidRDefault="0076140C" w:rsidP="0046785B">
            <w:pPr>
              <w:rPr>
                <w:rFonts w:ascii="Arial" w:hAnsi="Arial" w:cs="Arial"/>
                <w:b/>
                <w:sz w:val="20"/>
                <w:szCs w:val="20"/>
              </w:rPr>
            </w:pPr>
            <w:r w:rsidRPr="00F20A64">
              <w:rPr>
                <w:rFonts w:ascii="Arial" w:hAnsi="Arial" w:cs="Arial"/>
                <w:b/>
                <w:sz w:val="20"/>
                <w:szCs w:val="20"/>
              </w:rPr>
              <w:t>DC</w:t>
            </w:r>
            <w:r w:rsidRPr="00F20A64">
              <w:rPr>
                <w:rFonts w:ascii="Arial" w:hAnsi="Arial" w:cs="Arial"/>
                <w:sz w:val="20"/>
                <w:szCs w:val="20"/>
              </w:rPr>
              <w:t xml:space="preserve"> meet with key regional influencers in para-parish organisations to provide an update on implementation of the Vision and this strategy.</w:t>
            </w:r>
          </w:p>
        </w:tc>
      </w:tr>
      <w:tr w:rsidR="0076140C" w:rsidRPr="000307B5" w14:paraId="77F9AF6C" w14:textId="77777777" w:rsidTr="0046785B">
        <w:trPr>
          <w:trHeight w:val="246"/>
        </w:trPr>
        <w:tc>
          <w:tcPr>
            <w:tcW w:w="1839" w:type="dxa"/>
            <w:vMerge/>
          </w:tcPr>
          <w:p w14:paraId="2C80CB60" w14:textId="77777777" w:rsidR="0076140C" w:rsidRDefault="0076140C" w:rsidP="0046785B">
            <w:pPr>
              <w:rPr>
                <w:rFonts w:ascii="Arial" w:hAnsi="Arial" w:cs="Arial"/>
                <w:b/>
                <w:sz w:val="20"/>
                <w:szCs w:val="20"/>
              </w:rPr>
            </w:pPr>
          </w:p>
        </w:tc>
        <w:tc>
          <w:tcPr>
            <w:tcW w:w="7512" w:type="dxa"/>
          </w:tcPr>
          <w:p w14:paraId="6406E7DB" w14:textId="77777777" w:rsidR="0076140C" w:rsidRDefault="0076140C" w:rsidP="0046785B">
            <w:pPr>
              <w:rPr>
                <w:rFonts w:ascii="Arial" w:hAnsi="Arial" w:cs="Arial"/>
                <w:b/>
                <w:sz w:val="20"/>
                <w:szCs w:val="20"/>
              </w:rPr>
            </w:pPr>
            <w:r w:rsidRPr="00A036A1">
              <w:rPr>
                <w:rFonts w:ascii="Arial" w:hAnsi="Arial" w:cs="Arial"/>
                <w:b/>
                <w:sz w:val="20"/>
                <w:szCs w:val="20"/>
              </w:rPr>
              <w:t>Churchwardens</w:t>
            </w:r>
            <w:r w:rsidRPr="00F20A64">
              <w:rPr>
                <w:rFonts w:ascii="Arial" w:hAnsi="Arial" w:cs="Arial"/>
                <w:sz w:val="20"/>
                <w:szCs w:val="20"/>
              </w:rPr>
              <w:t xml:space="preserve"> complete the AoE in consultation with others</w:t>
            </w:r>
          </w:p>
        </w:tc>
      </w:tr>
      <w:tr w:rsidR="0076140C" w:rsidRPr="000307B5" w14:paraId="372F7F51" w14:textId="77777777" w:rsidTr="0046785B">
        <w:trPr>
          <w:trHeight w:val="246"/>
        </w:trPr>
        <w:tc>
          <w:tcPr>
            <w:tcW w:w="1839" w:type="dxa"/>
          </w:tcPr>
          <w:p w14:paraId="40CBAD88" w14:textId="77777777" w:rsidR="0076140C" w:rsidRPr="00815A78" w:rsidRDefault="0076140C" w:rsidP="0046785B">
            <w:pPr>
              <w:rPr>
                <w:rFonts w:ascii="Arial" w:hAnsi="Arial" w:cs="Arial"/>
                <w:b/>
                <w:sz w:val="20"/>
                <w:szCs w:val="20"/>
              </w:rPr>
            </w:pPr>
            <w:r w:rsidRPr="00815A78">
              <w:rPr>
                <w:rFonts w:ascii="Arial" w:hAnsi="Arial" w:cs="Arial"/>
                <w:b/>
                <w:sz w:val="20"/>
                <w:szCs w:val="20"/>
              </w:rPr>
              <w:t>External Obligations/risks</w:t>
            </w:r>
          </w:p>
        </w:tc>
        <w:tc>
          <w:tcPr>
            <w:tcW w:w="7512" w:type="dxa"/>
            <w:shd w:val="clear" w:color="auto" w:fill="auto"/>
          </w:tcPr>
          <w:p w14:paraId="60CD1871" w14:textId="77777777" w:rsidR="0076140C" w:rsidRPr="000307B5" w:rsidRDefault="0076140C" w:rsidP="0046785B">
            <w:pPr>
              <w:rPr>
                <w:rFonts w:ascii="Arial" w:hAnsi="Arial" w:cs="Arial"/>
                <w:sz w:val="20"/>
                <w:szCs w:val="20"/>
              </w:rPr>
            </w:pPr>
            <w:r w:rsidRPr="007835B6">
              <w:rPr>
                <w:rFonts w:ascii="Arial" w:hAnsi="Arial" w:cs="Arial"/>
                <w:b/>
                <w:sz w:val="20"/>
                <w:szCs w:val="20"/>
              </w:rPr>
              <w:t>+J/JC</w:t>
            </w:r>
            <w:r>
              <w:rPr>
                <w:rFonts w:ascii="Arial" w:hAnsi="Arial" w:cs="Arial"/>
                <w:sz w:val="20"/>
                <w:szCs w:val="20"/>
              </w:rPr>
              <w:t xml:space="preserve"> proactively keep Blackburn Diocese representatives on Archbishop’s Council aware of Diocesan strategy and/or matters of significant national importance</w:t>
            </w:r>
          </w:p>
        </w:tc>
      </w:tr>
      <w:tr w:rsidR="0076140C" w:rsidRPr="000307B5" w14:paraId="2D764BCC" w14:textId="77777777" w:rsidTr="0046785B">
        <w:trPr>
          <w:trHeight w:val="246"/>
        </w:trPr>
        <w:tc>
          <w:tcPr>
            <w:tcW w:w="1839" w:type="dxa"/>
          </w:tcPr>
          <w:p w14:paraId="34341F38" w14:textId="77777777" w:rsidR="0076140C" w:rsidRPr="00815A78" w:rsidRDefault="0076140C" w:rsidP="0046785B">
            <w:pPr>
              <w:rPr>
                <w:rFonts w:ascii="Arial" w:hAnsi="Arial" w:cs="Arial"/>
                <w:b/>
                <w:color w:val="7030A0"/>
                <w:sz w:val="20"/>
                <w:szCs w:val="20"/>
              </w:rPr>
            </w:pPr>
            <w:r w:rsidRPr="00815A78">
              <w:rPr>
                <w:rFonts w:ascii="Arial" w:hAnsi="Arial" w:cs="Arial"/>
                <w:b/>
                <w:color w:val="7030A0"/>
                <w:sz w:val="20"/>
                <w:szCs w:val="20"/>
              </w:rPr>
              <w:t>Cathedral</w:t>
            </w:r>
          </w:p>
        </w:tc>
        <w:tc>
          <w:tcPr>
            <w:tcW w:w="7512" w:type="dxa"/>
            <w:shd w:val="clear" w:color="auto" w:fill="F2F2F2" w:themeFill="background1" w:themeFillShade="F2"/>
          </w:tcPr>
          <w:p w14:paraId="4E9E642F" w14:textId="77777777" w:rsidR="0076140C" w:rsidRPr="000307B5" w:rsidRDefault="0076140C" w:rsidP="0046785B">
            <w:pPr>
              <w:rPr>
                <w:rFonts w:ascii="Arial" w:hAnsi="Arial" w:cs="Arial"/>
                <w:sz w:val="20"/>
                <w:szCs w:val="20"/>
              </w:rPr>
            </w:pPr>
          </w:p>
        </w:tc>
      </w:tr>
      <w:tr w:rsidR="0076140C" w:rsidRPr="000307B5" w14:paraId="35F01B45" w14:textId="77777777" w:rsidTr="0046785B">
        <w:trPr>
          <w:trHeight w:val="246"/>
        </w:trPr>
        <w:tc>
          <w:tcPr>
            <w:tcW w:w="1839" w:type="dxa"/>
          </w:tcPr>
          <w:p w14:paraId="2E469A17" w14:textId="77777777" w:rsidR="0076140C" w:rsidRPr="00815A78" w:rsidRDefault="0076140C" w:rsidP="0046785B">
            <w:pPr>
              <w:rPr>
                <w:rFonts w:ascii="Arial" w:hAnsi="Arial" w:cs="Arial"/>
                <w:b/>
                <w:color w:val="7030A0"/>
                <w:sz w:val="20"/>
                <w:szCs w:val="20"/>
              </w:rPr>
            </w:pPr>
            <w:r w:rsidRPr="00815A78">
              <w:rPr>
                <w:rFonts w:ascii="Arial" w:hAnsi="Arial" w:cs="Arial"/>
                <w:b/>
                <w:color w:val="7030A0"/>
                <w:sz w:val="20"/>
                <w:szCs w:val="20"/>
              </w:rPr>
              <w:t>Presence &amp; engagement</w:t>
            </w:r>
          </w:p>
        </w:tc>
        <w:tc>
          <w:tcPr>
            <w:tcW w:w="7512" w:type="dxa"/>
            <w:shd w:val="clear" w:color="auto" w:fill="F2F2F2" w:themeFill="background1" w:themeFillShade="F2"/>
          </w:tcPr>
          <w:p w14:paraId="65923B0C" w14:textId="77777777" w:rsidR="0076140C" w:rsidRPr="000307B5" w:rsidRDefault="0076140C" w:rsidP="0046785B">
            <w:pPr>
              <w:rPr>
                <w:rFonts w:ascii="Arial" w:hAnsi="Arial" w:cs="Arial"/>
                <w:sz w:val="20"/>
                <w:szCs w:val="20"/>
              </w:rPr>
            </w:pPr>
          </w:p>
        </w:tc>
      </w:tr>
      <w:tr w:rsidR="0076140C" w:rsidRPr="000307B5" w14:paraId="5C9BDE05" w14:textId="77777777" w:rsidTr="0046785B">
        <w:trPr>
          <w:trHeight w:val="246"/>
        </w:trPr>
        <w:tc>
          <w:tcPr>
            <w:tcW w:w="1839" w:type="dxa"/>
          </w:tcPr>
          <w:p w14:paraId="5752ECB9" w14:textId="77777777" w:rsidR="0076140C" w:rsidRPr="00815A78" w:rsidRDefault="0076140C" w:rsidP="0046785B">
            <w:pPr>
              <w:rPr>
                <w:rFonts w:ascii="Arial" w:hAnsi="Arial" w:cs="Arial"/>
                <w:b/>
                <w:color w:val="7030A0"/>
                <w:sz w:val="20"/>
                <w:szCs w:val="20"/>
              </w:rPr>
            </w:pPr>
            <w:r w:rsidRPr="00815A78">
              <w:rPr>
                <w:rFonts w:ascii="Arial" w:hAnsi="Arial" w:cs="Arial"/>
                <w:b/>
                <w:color w:val="7030A0"/>
                <w:sz w:val="20"/>
                <w:szCs w:val="20"/>
              </w:rPr>
              <w:t>Outer estates</w:t>
            </w:r>
          </w:p>
        </w:tc>
        <w:tc>
          <w:tcPr>
            <w:tcW w:w="7512" w:type="dxa"/>
            <w:shd w:val="clear" w:color="auto" w:fill="F2F2F2" w:themeFill="background1" w:themeFillShade="F2"/>
          </w:tcPr>
          <w:p w14:paraId="23505A10" w14:textId="77777777" w:rsidR="0076140C" w:rsidRPr="000307B5" w:rsidRDefault="0076140C" w:rsidP="0046785B">
            <w:pPr>
              <w:rPr>
                <w:rFonts w:ascii="Arial" w:hAnsi="Arial" w:cs="Arial"/>
                <w:sz w:val="20"/>
                <w:szCs w:val="20"/>
              </w:rPr>
            </w:pPr>
          </w:p>
        </w:tc>
      </w:tr>
      <w:tr w:rsidR="0076140C" w:rsidRPr="000307B5" w14:paraId="1A8E56BD" w14:textId="77777777" w:rsidTr="0046785B">
        <w:trPr>
          <w:trHeight w:val="246"/>
        </w:trPr>
        <w:tc>
          <w:tcPr>
            <w:tcW w:w="1839" w:type="dxa"/>
          </w:tcPr>
          <w:p w14:paraId="62A14739" w14:textId="77777777" w:rsidR="0076140C" w:rsidRPr="00815A78" w:rsidRDefault="0076140C" w:rsidP="0046785B">
            <w:pPr>
              <w:rPr>
                <w:rFonts w:ascii="Arial" w:hAnsi="Arial" w:cs="Arial"/>
                <w:b/>
                <w:color w:val="7030A0"/>
                <w:sz w:val="20"/>
                <w:szCs w:val="20"/>
              </w:rPr>
            </w:pPr>
            <w:r w:rsidRPr="00815A78">
              <w:rPr>
                <w:rFonts w:ascii="Arial" w:hAnsi="Arial" w:cs="Arial"/>
                <w:b/>
                <w:color w:val="7030A0"/>
                <w:sz w:val="20"/>
                <w:szCs w:val="20"/>
              </w:rPr>
              <w:t>Turnaround opportunities</w:t>
            </w:r>
          </w:p>
        </w:tc>
        <w:tc>
          <w:tcPr>
            <w:tcW w:w="7512" w:type="dxa"/>
            <w:shd w:val="clear" w:color="auto" w:fill="F2F2F2" w:themeFill="background1" w:themeFillShade="F2"/>
          </w:tcPr>
          <w:p w14:paraId="603634A4" w14:textId="77777777" w:rsidR="0076140C" w:rsidRPr="000307B5" w:rsidRDefault="0076140C" w:rsidP="0046785B">
            <w:pPr>
              <w:rPr>
                <w:rFonts w:ascii="Arial" w:hAnsi="Arial" w:cs="Arial"/>
                <w:sz w:val="20"/>
                <w:szCs w:val="20"/>
              </w:rPr>
            </w:pPr>
          </w:p>
        </w:tc>
      </w:tr>
      <w:tr w:rsidR="0076140C" w:rsidRPr="003D7A54" w14:paraId="13EBA917" w14:textId="77777777" w:rsidTr="0046785B">
        <w:trPr>
          <w:trHeight w:val="246"/>
        </w:trPr>
        <w:tc>
          <w:tcPr>
            <w:tcW w:w="1839" w:type="dxa"/>
          </w:tcPr>
          <w:p w14:paraId="61A25E5C" w14:textId="77777777" w:rsidR="0076140C" w:rsidRPr="007720E5" w:rsidRDefault="0076140C" w:rsidP="0046785B">
            <w:pPr>
              <w:rPr>
                <w:rFonts w:ascii="Arial" w:hAnsi="Arial" w:cs="Arial"/>
                <w:b/>
                <w:color w:val="C00000"/>
                <w:sz w:val="20"/>
                <w:szCs w:val="20"/>
              </w:rPr>
            </w:pPr>
            <w:r w:rsidRPr="007720E5">
              <w:rPr>
                <w:rFonts w:ascii="Arial" w:hAnsi="Arial" w:cs="Arial"/>
                <w:b/>
                <w:color w:val="C00000"/>
                <w:sz w:val="20"/>
                <w:szCs w:val="20"/>
              </w:rPr>
              <w:t>Key Messages to parishes</w:t>
            </w:r>
          </w:p>
        </w:tc>
        <w:tc>
          <w:tcPr>
            <w:tcW w:w="7512" w:type="dxa"/>
          </w:tcPr>
          <w:p w14:paraId="2D0AD720" w14:textId="77777777" w:rsidR="0076140C" w:rsidRPr="007720E5" w:rsidRDefault="0076140C" w:rsidP="0046785B">
            <w:pPr>
              <w:rPr>
                <w:rFonts w:ascii="Arial" w:hAnsi="Arial" w:cs="Arial"/>
                <w:b/>
                <w:color w:val="C00000"/>
                <w:sz w:val="20"/>
                <w:szCs w:val="20"/>
              </w:rPr>
            </w:pPr>
            <w:r w:rsidRPr="007720E5">
              <w:rPr>
                <w:rFonts w:ascii="Arial" w:hAnsi="Arial" w:cs="Arial"/>
                <w:b/>
                <w:color w:val="C00000"/>
                <w:sz w:val="20"/>
                <w:szCs w:val="20"/>
                <w:highlight w:val="cyan"/>
              </w:rPr>
              <w:t>WHAT SHOULD THESE BE?</w:t>
            </w:r>
          </w:p>
        </w:tc>
      </w:tr>
    </w:tbl>
    <w:p w14:paraId="52C28F40" w14:textId="77777777" w:rsidR="0076140C" w:rsidRDefault="0076140C" w:rsidP="0076140C">
      <w:pPr>
        <w:spacing w:after="200" w:line="276" w:lineRule="auto"/>
        <w:rPr>
          <w:rFonts w:ascii="Arial" w:hAnsi="Arial" w:cs="Arial"/>
          <w:b/>
        </w:rPr>
      </w:pPr>
    </w:p>
    <w:p w14:paraId="0CFE776D" w14:textId="77777777" w:rsidR="0076140C" w:rsidRDefault="0076140C" w:rsidP="0076140C">
      <w:pPr>
        <w:spacing w:after="200" w:line="276" w:lineRule="auto"/>
        <w:rPr>
          <w:rFonts w:ascii="Arial" w:hAnsi="Arial" w:cs="Arial"/>
          <w:b/>
          <w:sz w:val="24"/>
          <w:szCs w:val="24"/>
        </w:rPr>
      </w:pPr>
      <w:r>
        <w:rPr>
          <w:rFonts w:ascii="Arial" w:hAnsi="Arial" w:cs="Arial"/>
          <w:b/>
          <w:sz w:val="24"/>
          <w:szCs w:val="24"/>
        </w:rPr>
        <w:br w:type="page"/>
      </w:r>
    </w:p>
    <w:p w14:paraId="193836AA" w14:textId="77777777" w:rsidR="0076140C" w:rsidRPr="00F06DA9" w:rsidRDefault="0076140C" w:rsidP="0076140C">
      <w:pPr>
        <w:spacing w:after="200" w:line="276" w:lineRule="auto"/>
        <w:rPr>
          <w:rFonts w:ascii="Arial" w:hAnsi="Arial" w:cs="Arial"/>
          <w:b/>
          <w:sz w:val="24"/>
          <w:szCs w:val="24"/>
        </w:rPr>
      </w:pPr>
      <w:r w:rsidRPr="00F06DA9">
        <w:rPr>
          <w:rFonts w:ascii="Arial" w:hAnsi="Arial" w:cs="Arial"/>
          <w:b/>
          <w:sz w:val="24"/>
          <w:szCs w:val="24"/>
        </w:rPr>
        <w:t>Strategy Review</w:t>
      </w:r>
      <w:r>
        <w:rPr>
          <w:rFonts w:ascii="Arial" w:hAnsi="Arial" w:cs="Arial"/>
          <w:b/>
          <w:sz w:val="24"/>
          <w:szCs w:val="24"/>
        </w:rPr>
        <w:t xml:space="preserve"> Governance</w:t>
      </w:r>
    </w:p>
    <w:p w14:paraId="1C95D5BA" w14:textId="77777777" w:rsidR="0076140C" w:rsidRDefault="0076140C" w:rsidP="0076140C">
      <w:pPr>
        <w:rPr>
          <w:rFonts w:ascii="Arial" w:hAnsi="Arial" w:cs="Arial"/>
        </w:rPr>
      </w:pPr>
      <w:r w:rsidRPr="00452C7E">
        <w:rPr>
          <w:rFonts w:ascii="Arial" w:hAnsi="Arial" w:cs="Arial"/>
        </w:rPr>
        <w:t>This s</w:t>
      </w:r>
      <w:r>
        <w:rPr>
          <w:rFonts w:ascii="Arial" w:hAnsi="Arial" w:cs="Arial"/>
        </w:rPr>
        <w:t>trategy will:</w:t>
      </w:r>
    </w:p>
    <w:p w14:paraId="3B34FC5D" w14:textId="77777777" w:rsidR="0076140C" w:rsidRDefault="0076140C" w:rsidP="0076140C">
      <w:pPr>
        <w:rPr>
          <w:rFonts w:ascii="Arial" w:hAnsi="Arial" w:cs="Arial"/>
        </w:rPr>
      </w:pPr>
      <w:r>
        <w:rPr>
          <w:rFonts w:ascii="Arial" w:hAnsi="Arial" w:cs="Arial"/>
        </w:rPr>
        <w:t xml:space="preserve">a) be </w:t>
      </w:r>
      <w:r w:rsidRPr="00452C7E">
        <w:rPr>
          <w:rFonts w:ascii="Arial" w:hAnsi="Arial" w:cs="Arial"/>
        </w:rPr>
        <w:t>reviewed on an annual basis during the BLT residential (May each year)</w:t>
      </w:r>
      <w:r>
        <w:rPr>
          <w:rFonts w:ascii="Arial" w:hAnsi="Arial" w:cs="Arial"/>
        </w:rPr>
        <w:t xml:space="preserve">, and </w:t>
      </w:r>
    </w:p>
    <w:p w14:paraId="7AC253AC" w14:textId="77777777" w:rsidR="0076140C" w:rsidRDefault="0076140C" w:rsidP="0076140C">
      <w:pPr>
        <w:rPr>
          <w:rFonts w:ascii="Arial" w:hAnsi="Arial" w:cs="Arial"/>
        </w:rPr>
      </w:pPr>
      <w:r>
        <w:rPr>
          <w:rFonts w:ascii="Arial" w:hAnsi="Arial" w:cs="Arial"/>
        </w:rPr>
        <w:t>b) have significant changes reported to Bishop’s Council meeting in September</w:t>
      </w:r>
    </w:p>
    <w:p w14:paraId="0C10F02A" w14:textId="77777777" w:rsidR="0076140C" w:rsidRDefault="0076140C" w:rsidP="0076140C">
      <w:pPr>
        <w:rPr>
          <w:rFonts w:ascii="Arial" w:hAnsi="Arial" w:cs="Arial"/>
        </w:rPr>
      </w:pPr>
      <w:r>
        <w:rPr>
          <w:rFonts w:ascii="Arial" w:hAnsi="Arial" w:cs="Arial"/>
        </w:rPr>
        <w:t>c) have the document updated by 30</w:t>
      </w:r>
      <w:r w:rsidRPr="00815A78">
        <w:rPr>
          <w:rFonts w:ascii="Arial" w:hAnsi="Arial" w:cs="Arial"/>
          <w:vertAlign w:val="superscript"/>
        </w:rPr>
        <w:t>th</w:t>
      </w:r>
      <w:r>
        <w:rPr>
          <w:rFonts w:ascii="Arial" w:hAnsi="Arial" w:cs="Arial"/>
        </w:rPr>
        <w:t xml:space="preserve"> September</w:t>
      </w:r>
    </w:p>
    <w:p w14:paraId="00DA2659" w14:textId="77777777" w:rsidR="0076140C" w:rsidRDefault="0076140C" w:rsidP="0076140C">
      <w:pPr>
        <w:rPr>
          <w:rFonts w:ascii="Arial" w:hAnsi="Arial" w:cs="Arial"/>
        </w:rPr>
      </w:pPr>
      <w:r>
        <w:rPr>
          <w:rFonts w:ascii="Arial" w:hAnsi="Arial" w:cs="Arial"/>
        </w:rPr>
        <w:t>d) have significant changes reported to Diocesan Synod in October.</w:t>
      </w:r>
    </w:p>
    <w:p w14:paraId="4BFDC274" w14:textId="77777777" w:rsidR="0076140C" w:rsidRDefault="0076140C" w:rsidP="0076140C">
      <w:pPr>
        <w:rPr>
          <w:rFonts w:ascii="Arial" w:hAnsi="Arial" w:cs="Arial"/>
        </w:rPr>
      </w:pPr>
    </w:p>
    <w:p w14:paraId="6119B6BA" w14:textId="77777777" w:rsidR="0076140C" w:rsidRDefault="0076140C" w:rsidP="0076140C">
      <w:pPr>
        <w:rPr>
          <w:rFonts w:ascii="Arial" w:hAnsi="Arial" w:cs="Arial"/>
        </w:rPr>
      </w:pPr>
      <w:r>
        <w:rPr>
          <w:rFonts w:ascii="Arial" w:hAnsi="Arial" w:cs="Arial"/>
        </w:rPr>
        <w:t>Progress against the termly activities will be tracked at monthly BLT meetings</w:t>
      </w:r>
    </w:p>
    <w:p w14:paraId="3283FA07" w14:textId="77777777" w:rsidR="0076140C" w:rsidRDefault="0076140C" w:rsidP="0076140C">
      <w:pPr>
        <w:rPr>
          <w:rFonts w:ascii="Arial" w:hAnsi="Arial" w:cs="Arial"/>
        </w:rPr>
      </w:pPr>
    </w:p>
    <w:p w14:paraId="0C1BAD12" w14:textId="77777777" w:rsidR="0076140C" w:rsidRPr="00815A78" w:rsidRDefault="0076140C" w:rsidP="0076140C">
      <w:pPr>
        <w:rPr>
          <w:rFonts w:ascii="Arial" w:hAnsi="Arial" w:cs="Arial"/>
        </w:rPr>
      </w:pPr>
      <w:r>
        <w:rPr>
          <w:rFonts w:ascii="Arial" w:hAnsi="Arial" w:cs="Arial"/>
        </w:rPr>
        <w:t xml:space="preserve">Progress against delivery of the measures of success will be tracked on a monthly/quarterly or annual basis dependent on the measure. </w:t>
      </w:r>
    </w:p>
    <w:p w14:paraId="1CCB4CCE" w14:textId="77777777" w:rsidR="0076140C" w:rsidRDefault="0076140C" w:rsidP="0076140C">
      <w:pPr>
        <w:rPr>
          <w:rFonts w:ascii="Arial" w:hAnsi="Arial" w:cs="Arial"/>
          <w:b/>
        </w:rPr>
      </w:pPr>
    </w:p>
    <w:p w14:paraId="4ED0E769" w14:textId="7B94900C" w:rsidR="0076140C" w:rsidRDefault="0076140C" w:rsidP="0076140C">
      <w:pPr>
        <w:spacing w:after="200" w:line="276" w:lineRule="auto"/>
        <w:rPr>
          <w:rFonts w:ascii="Arial" w:hAnsi="Arial" w:cs="Arial"/>
          <w:b/>
        </w:rPr>
      </w:pPr>
    </w:p>
    <w:sectPr w:rsidR="0076140C" w:rsidSect="00F73F87">
      <w:headerReference w:type="default" r:id="rId23"/>
      <w:footerReference w:type="default" r:id="rId24"/>
      <w:pgSz w:w="11906" w:h="16838"/>
      <w:pgMar w:top="1440" w:right="1440" w:bottom="1440" w:left="1440" w:header="708" w:footer="708"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ndy Stanton" w:date="2016-11-15T11:05:00Z" w:initials="MS">
    <w:p w14:paraId="6547B0B6" w14:textId="77777777" w:rsidR="0076140C" w:rsidRDefault="0076140C" w:rsidP="0076140C">
      <w:pPr>
        <w:pStyle w:val="CommentText"/>
      </w:pPr>
      <w:r>
        <w:rPr>
          <w:rStyle w:val="CommentReference"/>
        </w:rPr>
        <w:annotationRef/>
      </w:r>
      <w:r>
        <w:t>Lay leadership can be about strategy and creating/ discovering/pursuing a vision, not just about doing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7B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7B0B6" w16cid:durableId="1FEACA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652F" w14:textId="77777777" w:rsidR="00670514" w:rsidRDefault="00670514" w:rsidP="00D81592">
      <w:r>
        <w:separator/>
      </w:r>
    </w:p>
  </w:endnote>
  <w:endnote w:type="continuationSeparator" w:id="0">
    <w:p w14:paraId="323577F9" w14:textId="77777777" w:rsidR="00670514" w:rsidRDefault="00670514" w:rsidP="00D81592">
      <w:r>
        <w:continuationSeparator/>
      </w:r>
    </w:p>
  </w:endnote>
  <w:endnote w:type="continuationNotice" w:id="1">
    <w:p w14:paraId="17E7F9E3" w14:textId="77777777" w:rsidR="00670514" w:rsidRDefault="00670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26571"/>
      <w:docPartObj>
        <w:docPartGallery w:val="Page Numbers (Bottom of Page)"/>
        <w:docPartUnique/>
      </w:docPartObj>
    </w:sdtPr>
    <w:sdtEndPr/>
    <w:sdtContent>
      <w:p w14:paraId="7F7E8F5A" w14:textId="4985939C" w:rsidR="00670514" w:rsidRDefault="00670514">
        <w:pPr>
          <w:pStyle w:val="Footer"/>
          <w:jc w:val="right"/>
        </w:pPr>
        <w:r>
          <w:t xml:space="preserve">Page | </w:t>
        </w:r>
        <w:r>
          <w:fldChar w:fldCharType="begin"/>
        </w:r>
        <w:r>
          <w:instrText xml:space="preserve"> PAGE   \* MERGEFORMAT </w:instrText>
        </w:r>
        <w:r>
          <w:fldChar w:fldCharType="separate"/>
        </w:r>
        <w:r w:rsidR="00F755D4">
          <w:rPr>
            <w:noProof/>
          </w:rPr>
          <w:t>24</w:t>
        </w:r>
        <w:r>
          <w:rPr>
            <w:noProof/>
          </w:rPr>
          <w:fldChar w:fldCharType="end"/>
        </w:r>
        <w:r>
          <w:t xml:space="preserve"> </w:t>
        </w:r>
      </w:p>
    </w:sdtContent>
  </w:sdt>
  <w:p w14:paraId="354E76CB" w14:textId="77777777" w:rsidR="00670514" w:rsidRDefault="00670514">
    <w:pPr>
      <w:pStyle w:val="Footer"/>
    </w:pPr>
  </w:p>
  <w:p w14:paraId="1E301068" w14:textId="77777777" w:rsidR="00670514" w:rsidRDefault="006705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F604" w14:textId="77777777" w:rsidR="00670514" w:rsidRDefault="00670514" w:rsidP="00D81592">
      <w:r>
        <w:separator/>
      </w:r>
    </w:p>
  </w:footnote>
  <w:footnote w:type="continuationSeparator" w:id="0">
    <w:p w14:paraId="055E86D7" w14:textId="77777777" w:rsidR="00670514" w:rsidRDefault="00670514" w:rsidP="00D81592">
      <w:r>
        <w:continuationSeparator/>
      </w:r>
    </w:p>
  </w:footnote>
  <w:footnote w:type="continuationNotice" w:id="1">
    <w:p w14:paraId="223BFB1E" w14:textId="77777777" w:rsidR="00670514" w:rsidRDefault="00670514"/>
  </w:footnote>
  <w:footnote w:id="2">
    <w:p w14:paraId="0A53137B" w14:textId="77777777" w:rsidR="0076140C" w:rsidRDefault="0076140C" w:rsidP="0076140C">
      <w:pPr>
        <w:pStyle w:val="FootnoteText1"/>
      </w:pPr>
      <w:r>
        <w:rPr>
          <w:rStyle w:val="FootnoteReference"/>
        </w:rPr>
        <w:footnoteRef/>
      </w:r>
      <w:r>
        <w:t xml:space="preserve"> </w:t>
      </w:r>
      <w:r w:rsidRPr="00820638">
        <w:t>https://www.churchofengland.org/media/2144200/gs%201977%20-%20developing%20discipleship.pdf</w:t>
      </w:r>
    </w:p>
  </w:footnote>
  <w:footnote w:id="3">
    <w:p w14:paraId="301F1599" w14:textId="77777777" w:rsidR="0076140C" w:rsidRDefault="0076140C" w:rsidP="0076140C">
      <w:pPr>
        <w:pStyle w:val="FootnoteText1"/>
      </w:pPr>
      <w:r>
        <w:rPr>
          <w:rStyle w:val="FootnoteReference"/>
        </w:rPr>
        <w:footnoteRef/>
      </w:r>
      <w:r>
        <w:t xml:space="preserve"> First Lambeth Lecture: Archbishop Justin on Evangelism, Lambeth Palace, 5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CD2D" w14:textId="77777777" w:rsidR="00670514" w:rsidRDefault="00670514" w:rsidP="001536AF">
    <w:pPr>
      <w:pStyle w:val="Header"/>
      <w:jc w:val="right"/>
    </w:pPr>
    <w:r>
      <w:rPr>
        <w:noProof/>
        <w:lang w:eastAsia="en-GB"/>
      </w:rPr>
      <w:drawing>
        <wp:inline distT="0" distB="0" distL="0" distR="0" wp14:anchorId="193CE9A0" wp14:editId="50DB57B2">
          <wp:extent cx="2867025" cy="94657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2026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8380" cy="947017"/>
                  </a:xfrm>
                  <a:prstGeom prst="rect">
                    <a:avLst/>
                  </a:prstGeom>
                </pic:spPr>
              </pic:pic>
            </a:graphicData>
          </a:graphic>
        </wp:inline>
      </w:drawing>
    </w:r>
    <w:r>
      <w:t xml:space="preserve">                           </w:t>
    </w:r>
    <w:r>
      <w:rPr>
        <w:noProof/>
        <w:lang w:eastAsia="en-GB"/>
      </w:rPr>
      <w:drawing>
        <wp:inline distT="0" distB="0" distL="0" distR="0" wp14:anchorId="09C026D4" wp14:editId="2B9E3A5B">
          <wp:extent cx="1981200" cy="97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 Words.jpg"/>
                  <pic:cNvPicPr/>
                </pic:nvPicPr>
                <pic:blipFill>
                  <a:blip r:embed="rId2">
                    <a:extLst>
                      <a:ext uri="{28A0092B-C50C-407E-A947-70E740481C1C}">
                        <a14:useLocalDpi xmlns:a14="http://schemas.microsoft.com/office/drawing/2010/main" val="0"/>
                      </a:ext>
                    </a:extLst>
                  </a:blip>
                  <a:stretch>
                    <a:fillRect/>
                  </a:stretch>
                </pic:blipFill>
                <pic:spPr>
                  <a:xfrm>
                    <a:off x="0" y="0"/>
                    <a:ext cx="1984291" cy="979175"/>
                  </a:xfrm>
                  <a:prstGeom prst="rect">
                    <a:avLst/>
                  </a:prstGeom>
                </pic:spPr>
              </pic:pic>
            </a:graphicData>
          </a:graphic>
        </wp:inline>
      </w:drawing>
    </w:r>
  </w:p>
  <w:p w14:paraId="51300D37" w14:textId="77777777" w:rsidR="00670514" w:rsidRDefault="006705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1">
      <w:start w:val="1"/>
      <w:numFmt w:val="decimal"/>
      <w:lvlText w:val="%2."/>
      <w:lvlJc w:val="left"/>
      <w:pPr>
        <w:tabs>
          <w:tab w:val="num" w:pos="0"/>
        </w:tabs>
        <w:ind w:left="72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2">
      <w:start w:val="1"/>
      <w:numFmt w:val="decimal"/>
      <w:lvlText w:val="%2.%3."/>
      <w:lvlJc w:val="left"/>
      <w:pPr>
        <w:tabs>
          <w:tab w:val="num" w:pos="0"/>
        </w:tabs>
        <w:ind w:left="108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3">
      <w:start w:val="1"/>
      <w:numFmt w:val="decimal"/>
      <w:lvlText w:val="%2.%3.%4."/>
      <w:lvlJc w:val="left"/>
      <w:pPr>
        <w:tabs>
          <w:tab w:val="num" w:pos="0"/>
        </w:tabs>
        <w:ind w:left="144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4">
      <w:start w:val="1"/>
      <w:numFmt w:val="decimal"/>
      <w:lvlText w:val="%2.%3.%4.%5."/>
      <w:lvlJc w:val="left"/>
      <w:pPr>
        <w:tabs>
          <w:tab w:val="num" w:pos="0"/>
        </w:tabs>
        <w:ind w:left="180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5">
      <w:start w:val="1"/>
      <w:numFmt w:val="decimal"/>
      <w:lvlText w:val="%2.%3.%4.%5.%6."/>
      <w:lvlJc w:val="left"/>
      <w:pPr>
        <w:tabs>
          <w:tab w:val="num" w:pos="0"/>
        </w:tabs>
        <w:ind w:left="216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6">
      <w:start w:val="1"/>
      <w:numFmt w:val="decimal"/>
      <w:lvlText w:val="%2.%3.%4.%5.%6.%7."/>
      <w:lvlJc w:val="left"/>
      <w:pPr>
        <w:tabs>
          <w:tab w:val="num" w:pos="0"/>
        </w:tabs>
        <w:ind w:left="252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7">
      <w:start w:val="1"/>
      <w:numFmt w:val="decimal"/>
      <w:lvlText w:val="%2.%3.%4.%5.%6.%7.%8."/>
      <w:lvlJc w:val="left"/>
      <w:pPr>
        <w:tabs>
          <w:tab w:val="num" w:pos="0"/>
        </w:tabs>
        <w:ind w:left="288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lvl w:ilvl="8">
      <w:start w:val="1"/>
      <w:numFmt w:val="decimal"/>
      <w:lvlText w:val="%2.%3.%4.%5.%6.%7.%8.%9."/>
      <w:lvlJc w:val="left"/>
      <w:pPr>
        <w:tabs>
          <w:tab w:val="num" w:pos="0"/>
        </w:tabs>
        <w:ind w:left="3240" w:hanging="360"/>
      </w:pPr>
      <w:rPr>
        <w:rFonts w:eastAsia="Helvetica" w:cs="Helvetica"/>
        <w:b w:val="0"/>
        <w:bCs w:val="0"/>
        <w:i w:val="0"/>
        <w:iCs w:val="0"/>
        <w:caps w:val="0"/>
        <w:smallCaps w:val="0"/>
        <w:strike w:val="0"/>
        <w:dstrike w:val="0"/>
        <w:outline w:val="0"/>
        <w:color w:val="000000"/>
        <w:spacing w:val="0"/>
        <w:kern w:val="1"/>
        <w:position w:val="0"/>
        <w:sz w:val="22"/>
        <w:szCs w:val="22"/>
        <w:u w:val="none" w:color="000000"/>
        <w:vertAlign w:val="baseline"/>
      </w:rPr>
    </w:lvl>
  </w:abstractNum>
  <w:abstractNum w:abstractNumId="1" w15:restartNumberingAfterBreak="0">
    <w:nsid w:val="00B00B49"/>
    <w:multiLevelType w:val="hybridMultilevel"/>
    <w:tmpl w:val="50B0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64D37"/>
    <w:multiLevelType w:val="hybridMultilevel"/>
    <w:tmpl w:val="5B36B638"/>
    <w:lvl w:ilvl="0" w:tplc="796A7412">
      <w:start w:val="4"/>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12E6BAF"/>
    <w:multiLevelType w:val="hybridMultilevel"/>
    <w:tmpl w:val="D77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F2FED"/>
    <w:multiLevelType w:val="hybridMultilevel"/>
    <w:tmpl w:val="7FA4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02A86"/>
    <w:multiLevelType w:val="hybridMultilevel"/>
    <w:tmpl w:val="055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863A3"/>
    <w:multiLevelType w:val="hybridMultilevel"/>
    <w:tmpl w:val="72AA7F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2167D5"/>
    <w:multiLevelType w:val="hybridMultilevel"/>
    <w:tmpl w:val="30F4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6773C3"/>
    <w:multiLevelType w:val="hybridMultilevel"/>
    <w:tmpl w:val="7BD29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E13357"/>
    <w:multiLevelType w:val="hybridMultilevel"/>
    <w:tmpl w:val="BDB411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72664BF"/>
    <w:multiLevelType w:val="hybridMultilevel"/>
    <w:tmpl w:val="9100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7F2ADD"/>
    <w:multiLevelType w:val="hybridMultilevel"/>
    <w:tmpl w:val="5A9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C75E0"/>
    <w:multiLevelType w:val="hybridMultilevel"/>
    <w:tmpl w:val="57CE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7A18D1"/>
    <w:multiLevelType w:val="hybridMultilevel"/>
    <w:tmpl w:val="220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9021D"/>
    <w:multiLevelType w:val="hybridMultilevel"/>
    <w:tmpl w:val="910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490E4E"/>
    <w:multiLevelType w:val="hybridMultilevel"/>
    <w:tmpl w:val="9DD480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461F56">
      <w:numFmt w:val="bullet"/>
      <w:lvlText w:val=""/>
      <w:lvlJc w:val="left"/>
      <w:pPr>
        <w:ind w:left="3240" w:hanging="360"/>
      </w:pPr>
      <w:rPr>
        <w:rFonts w:ascii="Wingdings" w:eastAsiaTheme="minorHAnsi" w:hAnsi="Wingdings"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C8C05F7"/>
    <w:multiLevelType w:val="hybridMultilevel"/>
    <w:tmpl w:val="134A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FD7035"/>
    <w:multiLevelType w:val="hybridMultilevel"/>
    <w:tmpl w:val="D9BC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0D2963"/>
    <w:multiLevelType w:val="hybridMultilevel"/>
    <w:tmpl w:val="4B3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493A6C"/>
    <w:multiLevelType w:val="hybridMultilevel"/>
    <w:tmpl w:val="E21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8C36F1"/>
    <w:multiLevelType w:val="hybridMultilevel"/>
    <w:tmpl w:val="EB9C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FE4512"/>
    <w:multiLevelType w:val="hybridMultilevel"/>
    <w:tmpl w:val="F5EA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873A75"/>
    <w:multiLevelType w:val="multilevel"/>
    <w:tmpl w:val="8E7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CC4067"/>
    <w:multiLevelType w:val="hybridMultilevel"/>
    <w:tmpl w:val="BE8C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D9326D"/>
    <w:multiLevelType w:val="hybridMultilevel"/>
    <w:tmpl w:val="E102AE8E"/>
    <w:lvl w:ilvl="0" w:tplc="EBCA5E74">
      <w:start w:val="5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13EB5104"/>
    <w:multiLevelType w:val="hybridMultilevel"/>
    <w:tmpl w:val="87B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2E5469"/>
    <w:multiLevelType w:val="hybridMultilevel"/>
    <w:tmpl w:val="F1D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D0348D"/>
    <w:multiLevelType w:val="hybridMultilevel"/>
    <w:tmpl w:val="A4E2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B211F7"/>
    <w:multiLevelType w:val="hybridMultilevel"/>
    <w:tmpl w:val="AFF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E52C67"/>
    <w:multiLevelType w:val="hybridMultilevel"/>
    <w:tmpl w:val="3988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FA73AF"/>
    <w:multiLevelType w:val="hybridMultilevel"/>
    <w:tmpl w:val="A6A0E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9435554"/>
    <w:multiLevelType w:val="hybridMultilevel"/>
    <w:tmpl w:val="5EB8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7C50BC"/>
    <w:multiLevelType w:val="hybridMultilevel"/>
    <w:tmpl w:val="123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945EAD"/>
    <w:multiLevelType w:val="hybridMultilevel"/>
    <w:tmpl w:val="D0EEF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4E2AF4"/>
    <w:multiLevelType w:val="hybridMultilevel"/>
    <w:tmpl w:val="3CC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635149"/>
    <w:multiLevelType w:val="hybridMultilevel"/>
    <w:tmpl w:val="1026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64513B"/>
    <w:multiLevelType w:val="hybridMultilevel"/>
    <w:tmpl w:val="1AACB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8B3AAF"/>
    <w:multiLevelType w:val="hybridMultilevel"/>
    <w:tmpl w:val="F7CE1C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8C3465"/>
    <w:multiLevelType w:val="hybridMultilevel"/>
    <w:tmpl w:val="8710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DDC3C5D"/>
    <w:multiLevelType w:val="hybridMultilevel"/>
    <w:tmpl w:val="F1DAC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EE71F4"/>
    <w:multiLevelType w:val="hybridMultilevel"/>
    <w:tmpl w:val="12688306"/>
    <w:lvl w:ilvl="0" w:tplc="08090001">
      <w:start w:val="1"/>
      <w:numFmt w:val="bullet"/>
      <w:lvlText w:val=""/>
      <w:lvlJc w:val="left"/>
      <w:pPr>
        <w:ind w:left="720" w:hanging="360"/>
      </w:pPr>
      <w:rPr>
        <w:rFonts w:ascii="Symbol" w:hAnsi="Symbol" w:hint="default"/>
      </w:rPr>
    </w:lvl>
    <w:lvl w:ilvl="1" w:tplc="EDA2FF5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F540FF6"/>
    <w:multiLevelType w:val="hybridMultilevel"/>
    <w:tmpl w:val="E060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F860C16"/>
    <w:multiLevelType w:val="hybridMultilevel"/>
    <w:tmpl w:val="C544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FEB37BC"/>
    <w:multiLevelType w:val="hybridMultilevel"/>
    <w:tmpl w:val="EF6ED7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B74E98"/>
    <w:multiLevelType w:val="hybridMultilevel"/>
    <w:tmpl w:val="2DE6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B751D5"/>
    <w:multiLevelType w:val="hybridMultilevel"/>
    <w:tmpl w:val="329C15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115282"/>
    <w:multiLevelType w:val="hybridMultilevel"/>
    <w:tmpl w:val="31E8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15A3BCE"/>
    <w:multiLevelType w:val="hybridMultilevel"/>
    <w:tmpl w:val="3BF6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1B31785"/>
    <w:multiLevelType w:val="multilevel"/>
    <w:tmpl w:val="C612292C"/>
    <w:numStyleLink w:val="StyleNumbered12pt"/>
  </w:abstractNum>
  <w:abstractNum w:abstractNumId="49" w15:restartNumberingAfterBreak="0">
    <w:nsid w:val="2243251B"/>
    <w:multiLevelType w:val="hybridMultilevel"/>
    <w:tmpl w:val="99806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30F1D1C"/>
    <w:multiLevelType w:val="hybridMultilevel"/>
    <w:tmpl w:val="E79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6B6F30"/>
    <w:multiLevelType w:val="hybridMultilevel"/>
    <w:tmpl w:val="3E76C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3F3494E"/>
    <w:multiLevelType w:val="hybridMultilevel"/>
    <w:tmpl w:val="31CCC1D8"/>
    <w:lvl w:ilvl="0" w:tplc="14265E76">
      <w:start w:val="1"/>
      <w:numFmt w:val="bullet"/>
      <w:lvlText w:val=""/>
      <w:lvlJc w:val="left"/>
      <w:pPr>
        <w:ind w:left="720" w:hanging="360"/>
      </w:pPr>
      <w:rPr>
        <w:rFonts w:ascii="Symbol" w:hAnsi="Symbol" w:hint="default"/>
        <w:color w:val="D6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6041688"/>
    <w:multiLevelType w:val="hybridMultilevel"/>
    <w:tmpl w:val="3D4AA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664374"/>
    <w:multiLevelType w:val="hybridMultilevel"/>
    <w:tmpl w:val="D97A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C72841"/>
    <w:multiLevelType w:val="hybridMultilevel"/>
    <w:tmpl w:val="1BD6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FD5183"/>
    <w:multiLevelType w:val="hybridMultilevel"/>
    <w:tmpl w:val="B4ACAB0A"/>
    <w:lvl w:ilvl="0" w:tplc="8F58ABAE">
      <w:start w:val="4"/>
      <w:numFmt w:val="lowerLetter"/>
      <w:lvlText w:val="%1."/>
      <w:lvlJc w:val="left"/>
      <w:pPr>
        <w:ind w:left="1800" w:hanging="360"/>
      </w:pPr>
      <w:rPr>
        <w:rFonts w:ascii="Calibri" w:hAnsi="Calibri" w:cs="Times New Roman"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28615706"/>
    <w:multiLevelType w:val="hybridMultilevel"/>
    <w:tmpl w:val="75C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9600142"/>
    <w:multiLevelType w:val="hybridMultilevel"/>
    <w:tmpl w:val="5C34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9A43CEF"/>
    <w:multiLevelType w:val="hybridMultilevel"/>
    <w:tmpl w:val="9E78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9BF48D0"/>
    <w:multiLevelType w:val="hybridMultilevel"/>
    <w:tmpl w:val="F17E2C44"/>
    <w:lvl w:ilvl="0" w:tplc="08090001">
      <w:start w:val="1"/>
      <w:numFmt w:val="bullet"/>
      <w:lvlText w:val=""/>
      <w:lvlJc w:val="left"/>
      <w:pPr>
        <w:ind w:left="360" w:hanging="360"/>
      </w:pPr>
      <w:rPr>
        <w:rFonts w:ascii="Symbol" w:hAnsi="Symbol" w:hint="default"/>
      </w:rPr>
    </w:lvl>
    <w:lvl w:ilvl="1" w:tplc="9F8EAA02">
      <w:numFmt w:val="bullet"/>
      <w:lvlText w:val="•"/>
      <w:lvlJc w:val="left"/>
      <w:pPr>
        <w:ind w:left="1080" w:hanging="360"/>
      </w:pPr>
      <w:rPr>
        <w:rFonts w:ascii="Gill Sans MT" w:eastAsiaTheme="minorHAnsi" w:hAnsi="Gill Sans M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9DF0C60"/>
    <w:multiLevelType w:val="hybridMultilevel"/>
    <w:tmpl w:val="C7B6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907131"/>
    <w:multiLevelType w:val="hybridMultilevel"/>
    <w:tmpl w:val="B89C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B62E5D"/>
    <w:multiLevelType w:val="hybridMultilevel"/>
    <w:tmpl w:val="3842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183A9F"/>
    <w:multiLevelType w:val="hybridMultilevel"/>
    <w:tmpl w:val="9EB06C6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2F325AB7"/>
    <w:multiLevelType w:val="hybridMultilevel"/>
    <w:tmpl w:val="3A762E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F355358"/>
    <w:multiLevelType w:val="hybridMultilevel"/>
    <w:tmpl w:val="24B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E805B2"/>
    <w:multiLevelType w:val="hybridMultilevel"/>
    <w:tmpl w:val="42D6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1D7C11"/>
    <w:multiLevelType w:val="hybridMultilevel"/>
    <w:tmpl w:val="FAD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1E96868"/>
    <w:multiLevelType w:val="hybridMultilevel"/>
    <w:tmpl w:val="6D5027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1FC4517"/>
    <w:multiLevelType w:val="hybridMultilevel"/>
    <w:tmpl w:val="731C7FE0"/>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22907D7"/>
    <w:multiLevelType w:val="hybridMultilevel"/>
    <w:tmpl w:val="67EE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B1008F"/>
    <w:multiLevelType w:val="hybridMultilevel"/>
    <w:tmpl w:val="3096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379652F"/>
    <w:multiLevelType w:val="hybridMultilevel"/>
    <w:tmpl w:val="19E6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3B738E3"/>
    <w:multiLevelType w:val="hybridMultilevel"/>
    <w:tmpl w:val="3E0C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3B97759"/>
    <w:multiLevelType w:val="hybridMultilevel"/>
    <w:tmpl w:val="C582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3F5020E"/>
    <w:multiLevelType w:val="hybridMultilevel"/>
    <w:tmpl w:val="845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3157F4"/>
    <w:multiLevelType w:val="hybridMultilevel"/>
    <w:tmpl w:val="AF560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6797CF5"/>
    <w:multiLevelType w:val="hybridMultilevel"/>
    <w:tmpl w:val="4990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1154FE"/>
    <w:multiLevelType w:val="hybridMultilevel"/>
    <w:tmpl w:val="9680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86A7FE7"/>
    <w:multiLevelType w:val="hybridMultilevel"/>
    <w:tmpl w:val="2EFA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8815C3C"/>
    <w:multiLevelType w:val="hybridMultilevel"/>
    <w:tmpl w:val="8CA642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388B6A1D"/>
    <w:multiLevelType w:val="hybridMultilevel"/>
    <w:tmpl w:val="4A86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88B760B"/>
    <w:multiLevelType w:val="hybridMultilevel"/>
    <w:tmpl w:val="78721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8FA188B"/>
    <w:multiLevelType w:val="hybridMultilevel"/>
    <w:tmpl w:val="9320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9570AFB"/>
    <w:multiLevelType w:val="hybridMultilevel"/>
    <w:tmpl w:val="D270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9D6187E"/>
    <w:multiLevelType w:val="hybridMultilevel"/>
    <w:tmpl w:val="A92C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A2E4089"/>
    <w:multiLevelType w:val="hybridMultilevel"/>
    <w:tmpl w:val="C9044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A8845B1"/>
    <w:multiLevelType w:val="hybridMultilevel"/>
    <w:tmpl w:val="DAE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ABA3F93"/>
    <w:multiLevelType w:val="hybridMultilevel"/>
    <w:tmpl w:val="A568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B3B04BF"/>
    <w:multiLevelType w:val="hybridMultilevel"/>
    <w:tmpl w:val="0BE00986"/>
    <w:lvl w:ilvl="0" w:tplc="8D9E681A">
      <w:start w:val="1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1" w15:restartNumberingAfterBreak="0">
    <w:nsid w:val="3B736E62"/>
    <w:multiLevelType w:val="hybridMultilevel"/>
    <w:tmpl w:val="DE3E7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BEB6671"/>
    <w:multiLevelType w:val="hybridMultilevel"/>
    <w:tmpl w:val="A458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C0546C2"/>
    <w:multiLevelType w:val="hybridMultilevel"/>
    <w:tmpl w:val="9874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D3D06B2"/>
    <w:multiLevelType w:val="hybridMultilevel"/>
    <w:tmpl w:val="0B1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9F35B9"/>
    <w:multiLevelType w:val="hybridMultilevel"/>
    <w:tmpl w:val="79CABC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3E67277A"/>
    <w:multiLevelType w:val="hybridMultilevel"/>
    <w:tmpl w:val="63D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0A53858"/>
    <w:multiLevelType w:val="hybridMultilevel"/>
    <w:tmpl w:val="9260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1105423"/>
    <w:multiLevelType w:val="hybridMultilevel"/>
    <w:tmpl w:val="AB64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1371907"/>
    <w:multiLevelType w:val="hybridMultilevel"/>
    <w:tmpl w:val="946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2DB17D0"/>
    <w:multiLevelType w:val="hybridMultilevel"/>
    <w:tmpl w:val="D9680242"/>
    <w:lvl w:ilvl="0" w:tplc="F7A4D1F6">
      <w:start w:val="1"/>
      <w:numFmt w:val="lowerRoman"/>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3252298"/>
    <w:multiLevelType w:val="hybridMultilevel"/>
    <w:tmpl w:val="9A06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33B6874"/>
    <w:multiLevelType w:val="hybridMultilevel"/>
    <w:tmpl w:val="1046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1B7052"/>
    <w:multiLevelType w:val="hybridMultilevel"/>
    <w:tmpl w:val="8B166750"/>
    <w:lvl w:ilvl="0" w:tplc="C556052A">
      <w:start w:val="1"/>
      <w:numFmt w:val="bullet"/>
      <w:lvlText w:val=""/>
      <w:lvlJc w:val="left"/>
      <w:pPr>
        <w:ind w:left="720" w:hanging="360"/>
      </w:pPr>
      <w:rPr>
        <w:rFonts w:ascii="Symbol" w:hAnsi="Symbol" w:hint="default"/>
        <w:color w:val="D6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6A5951"/>
    <w:multiLevelType w:val="hybridMultilevel"/>
    <w:tmpl w:val="71B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4C04DFD"/>
    <w:multiLevelType w:val="hybridMultilevel"/>
    <w:tmpl w:val="734E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5A57C9B"/>
    <w:multiLevelType w:val="hybridMultilevel"/>
    <w:tmpl w:val="10B6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5C71CB4"/>
    <w:multiLevelType w:val="hybridMultilevel"/>
    <w:tmpl w:val="3036D0C4"/>
    <w:lvl w:ilvl="0" w:tplc="7BDACE6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8" w15:restartNumberingAfterBreak="0">
    <w:nsid w:val="45DB15D7"/>
    <w:multiLevelType w:val="hybridMultilevel"/>
    <w:tmpl w:val="16FE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6E338A4"/>
    <w:multiLevelType w:val="hybridMultilevel"/>
    <w:tmpl w:val="5732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7665362"/>
    <w:multiLevelType w:val="hybridMultilevel"/>
    <w:tmpl w:val="454E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7887C29"/>
    <w:multiLevelType w:val="hybridMultilevel"/>
    <w:tmpl w:val="BB4CF9F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8EA739B"/>
    <w:multiLevelType w:val="hybridMultilevel"/>
    <w:tmpl w:val="C96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9A8005F"/>
    <w:multiLevelType w:val="hybridMultilevel"/>
    <w:tmpl w:val="0BB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9C95D5F"/>
    <w:multiLevelType w:val="hybridMultilevel"/>
    <w:tmpl w:val="BC5A5528"/>
    <w:lvl w:ilvl="0" w:tplc="6D0493F6">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5" w15:restartNumberingAfterBreak="0">
    <w:nsid w:val="4AE45C36"/>
    <w:multiLevelType w:val="hybridMultilevel"/>
    <w:tmpl w:val="98B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BB636F5"/>
    <w:multiLevelType w:val="hybridMultilevel"/>
    <w:tmpl w:val="20A02310"/>
    <w:lvl w:ilvl="0" w:tplc="A08A3E6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C2A3CF9"/>
    <w:multiLevelType w:val="hybridMultilevel"/>
    <w:tmpl w:val="1DF0C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CEC434F"/>
    <w:multiLevelType w:val="hybridMultilevel"/>
    <w:tmpl w:val="C054CC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15:restartNumberingAfterBreak="0">
    <w:nsid w:val="4E4B487E"/>
    <w:multiLevelType w:val="hybridMultilevel"/>
    <w:tmpl w:val="6130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1556E5B"/>
    <w:multiLevelType w:val="hybridMultilevel"/>
    <w:tmpl w:val="A4A83A0E"/>
    <w:lvl w:ilvl="0" w:tplc="BCA0EC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525A06A7"/>
    <w:multiLevelType w:val="hybridMultilevel"/>
    <w:tmpl w:val="E50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27A4CFA"/>
    <w:multiLevelType w:val="hybridMultilevel"/>
    <w:tmpl w:val="7214CD68"/>
    <w:lvl w:ilvl="0" w:tplc="EC2AA62C">
      <w:start w:val="3"/>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3" w15:restartNumberingAfterBreak="0">
    <w:nsid w:val="52F41308"/>
    <w:multiLevelType w:val="hybridMultilevel"/>
    <w:tmpl w:val="0F3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37E4936"/>
    <w:multiLevelType w:val="hybridMultilevel"/>
    <w:tmpl w:val="DDBE4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38A180D"/>
    <w:multiLevelType w:val="hybridMultilevel"/>
    <w:tmpl w:val="B9184D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538B53AA"/>
    <w:multiLevelType w:val="hybridMultilevel"/>
    <w:tmpl w:val="F4D2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44948EA"/>
    <w:multiLevelType w:val="hybridMultilevel"/>
    <w:tmpl w:val="08CE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521169D"/>
    <w:multiLevelType w:val="hybridMultilevel"/>
    <w:tmpl w:val="914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59F0044"/>
    <w:multiLevelType w:val="hybridMultilevel"/>
    <w:tmpl w:val="BFD4DE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7ED5CEF"/>
    <w:multiLevelType w:val="hybridMultilevel"/>
    <w:tmpl w:val="2882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84812A1"/>
    <w:multiLevelType w:val="hybridMultilevel"/>
    <w:tmpl w:val="B08E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AA64CD3"/>
    <w:multiLevelType w:val="hybridMultilevel"/>
    <w:tmpl w:val="34A4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AB807D6"/>
    <w:multiLevelType w:val="hybridMultilevel"/>
    <w:tmpl w:val="B26A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ACD2D3D"/>
    <w:multiLevelType w:val="hybridMultilevel"/>
    <w:tmpl w:val="575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2020CD"/>
    <w:multiLevelType w:val="hybridMultilevel"/>
    <w:tmpl w:val="EFC02B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CD76A79"/>
    <w:multiLevelType w:val="hybridMultilevel"/>
    <w:tmpl w:val="039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4B521B"/>
    <w:multiLevelType w:val="hybridMultilevel"/>
    <w:tmpl w:val="588443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DE60A04"/>
    <w:multiLevelType w:val="hybridMultilevel"/>
    <w:tmpl w:val="003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F1B5362"/>
    <w:multiLevelType w:val="hybridMultilevel"/>
    <w:tmpl w:val="2A44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F551B8C"/>
    <w:multiLevelType w:val="hybridMultilevel"/>
    <w:tmpl w:val="E5C2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F603C42"/>
    <w:multiLevelType w:val="hybridMultilevel"/>
    <w:tmpl w:val="009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F871704"/>
    <w:multiLevelType w:val="hybridMultilevel"/>
    <w:tmpl w:val="24D6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FFD2574"/>
    <w:multiLevelType w:val="hybridMultilevel"/>
    <w:tmpl w:val="2D0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0C356D5"/>
    <w:multiLevelType w:val="hybridMultilevel"/>
    <w:tmpl w:val="7C60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0E02BAC"/>
    <w:multiLevelType w:val="hybridMultilevel"/>
    <w:tmpl w:val="67A8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1524D64"/>
    <w:multiLevelType w:val="hybridMultilevel"/>
    <w:tmpl w:val="8B3A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1B53B1E"/>
    <w:multiLevelType w:val="hybridMultilevel"/>
    <w:tmpl w:val="C41E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1E5591E"/>
    <w:multiLevelType w:val="hybridMultilevel"/>
    <w:tmpl w:val="5A0E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1F53BED"/>
    <w:multiLevelType w:val="hybridMultilevel"/>
    <w:tmpl w:val="4CF8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29D75AC"/>
    <w:multiLevelType w:val="hybridMultilevel"/>
    <w:tmpl w:val="116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35D2E4B"/>
    <w:multiLevelType w:val="hybridMultilevel"/>
    <w:tmpl w:val="73249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42B173B"/>
    <w:multiLevelType w:val="hybridMultilevel"/>
    <w:tmpl w:val="D9DA1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4B07C99"/>
    <w:multiLevelType w:val="hybridMultilevel"/>
    <w:tmpl w:val="D88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4B37963"/>
    <w:multiLevelType w:val="hybridMultilevel"/>
    <w:tmpl w:val="573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4F8582B"/>
    <w:multiLevelType w:val="hybridMultilevel"/>
    <w:tmpl w:val="8858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5262AC1"/>
    <w:multiLevelType w:val="hybridMultilevel"/>
    <w:tmpl w:val="E8A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62B5137"/>
    <w:multiLevelType w:val="hybridMultilevel"/>
    <w:tmpl w:val="E53A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6F057A2"/>
    <w:multiLevelType w:val="hybridMultilevel"/>
    <w:tmpl w:val="45AA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74920A6"/>
    <w:multiLevelType w:val="hybridMultilevel"/>
    <w:tmpl w:val="7F14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843320A"/>
    <w:multiLevelType w:val="hybridMultilevel"/>
    <w:tmpl w:val="E006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8EE4DF7"/>
    <w:multiLevelType w:val="hybridMultilevel"/>
    <w:tmpl w:val="3A4260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9204C32"/>
    <w:multiLevelType w:val="hybridMultilevel"/>
    <w:tmpl w:val="DD02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96E5BCC"/>
    <w:multiLevelType w:val="hybridMultilevel"/>
    <w:tmpl w:val="F7E6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97D3E1C"/>
    <w:multiLevelType w:val="hybridMultilevel"/>
    <w:tmpl w:val="2F8C8CF4"/>
    <w:lvl w:ilvl="0" w:tplc="BCA0EC7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15:restartNumberingAfterBreak="0">
    <w:nsid w:val="6AE76E8B"/>
    <w:multiLevelType w:val="multilevel"/>
    <w:tmpl w:val="0EB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B8173CC"/>
    <w:multiLevelType w:val="hybridMultilevel"/>
    <w:tmpl w:val="45C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E6D1228"/>
    <w:multiLevelType w:val="hybridMultilevel"/>
    <w:tmpl w:val="9662BF64"/>
    <w:lvl w:ilvl="0" w:tplc="A08A3E6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8B6051"/>
    <w:multiLevelType w:val="hybridMultilevel"/>
    <w:tmpl w:val="8DFA3A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13B3ED1"/>
    <w:multiLevelType w:val="hybridMultilevel"/>
    <w:tmpl w:val="0C56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2405EDE"/>
    <w:multiLevelType w:val="hybridMultilevel"/>
    <w:tmpl w:val="820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40368D7"/>
    <w:multiLevelType w:val="hybridMultilevel"/>
    <w:tmpl w:val="56A2D5CC"/>
    <w:lvl w:ilvl="0" w:tplc="08090001">
      <w:start w:val="1"/>
      <w:numFmt w:val="bullet"/>
      <w:lvlText w:val=""/>
      <w:lvlJc w:val="left"/>
      <w:pPr>
        <w:ind w:left="720" w:hanging="360"/>
      </w:pPr>
      <w:rPr>
        <w:rFonts w:ascii="Symbol" w:hAnsi="Symbol" w:hint="default"/>
      </w:rPr>
    </w:lvl>
    <w:lvl w:ilvl="1" w:tplc="26D40E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692D08"/>
    <w:multiLevelType w:val="hybridMultilevel"/>
    <w:tmpl w:val="8B8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4EE231B"/>
    <w:multiLevelType w:val="multilevel"/>
    <w:tmpl w:val="C612292C"/>
    <w:styleLink w:val="StyleNumbered12pt"/>
    <w:lvl w:ilvl="0">
      <w:start w:val="1"/>
      <w:numFmt w:val="decimal"/>
      <w:lvlText w:val="%1"/>
      <w:lvlJc w:val="left"/>
      <w:pPr>
        <w:tabs>
          <w:tab w:val="num" w:pos="1080"/>
        </w:tabs>
        <w:ind w:left="1080" w:hanging="360"/>
      </w:pPr>
      <w:rPr>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4" w15:restartNumberingAfterBreak="0">
    <w:nsid w:val="75272328"/>
    <w:multiLevelType w:val="hybridMultilevel"/>
    <w:tmpl w:val="65643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752F4F0F"/>
    <w:multiLevelType w:val="hybridMultilevel"/>
    <w:tmpl w:val="793A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65E3526"/>
    <w:multiLevelType w:val="hybridMultilevel"/>
    <w:tmpl w:val="B1E09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8966A5A"/>
    <w:multiLevelType w:val="hybridMultilevel"/>
    <w:tmpl w:val="A5A2C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8E830ED"/>
    <w:multiLevelType w:val="hybridMultilevel"/>
    <w:tmpl w:val="99A4CD0C"/>
    <w:lvl w:ilvl="0" w:tplc="E6C4722A">
      <w:start w:val="1"/>
      <w:numFmt w:val="bullet"/>
      <w:lvlText w:val=""/>
      <w:lvlJc w:val="left"/>
      <w:pPr>
        <w:ind w:left="720" w:hanging="360"/>
      </w:pPr>
      <w:rPr>
        <w:rFonts w:ascii="Symbol" w:hAnsi="Symbol" w:hint="default"/>
        <w:color w:val="D6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A56BDD"/>
    <w:multiLevelType w:val="hybridMultilevel"/>
    <w:tmpl w:val="B010C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E4442EA"/>
    <w:multiLevelType w:val="hybridMultilevel"/>
    <w:tmpl w:val="997A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E444E70"/>
    <w:multiLevelType w:val="hybridMultilevel"/>
    <w:tmpl w:val="6EC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7"/>
  </w:num>
  <w:num w:numId="2">
    <w:abstractNumId w:val="153"/>
  </w:num>
  <w:num w:numId="3">
    <w:abstractNumId w:val="15"/>
  </w:num>
  <w:num w:numId="4">
    <w:abstractNumId w:val="5"/>
  </w:num>
  <w:num w:numId="5">
    <w:abstractNumId w:val="84"/>
  </w:num>
  <w:num w:numId="6">
    <w:abstractNumId w:val="74"/>
  </w:num>
  <w:num w:numId="7">
    <w:abstractNumId w:val="140"/>
  </w:num>
  <w:num w:numId="8">
    <w:abstractNumId w:val="65"/>
  </w:num>
  <w:num w:numId="9">
    <w:abstractNumId w:val="111"/>
  </w:num>
  <w:num w:numId="10">
    <w:abstractNumId w:val="161"/>
  </w:num>
  <w:num w:numId="11">
    <w:abstractNumId w:val="129"/>
  </w:num>
  <w:num w:numId="12">
    <w:abstractNumId w:val="100"/>
  </w:num>
  <w:num w:numId="13">
    <w:abstractNumId w:val="180"/>
  </w:num>
  <w:num w:numId="14">
    <w:abstractNumId w:val="87"/>
  </w:num>
  <w:num w:numId="15">
    <w:abstractNumId w:val="159"/>
  </w:num>
  <w:num w:numId="16">
    <w:abstractNumId w:val="91"/>
  </w:num>
  <w:num w:numId="17">
    <w:abstractNumId w:val="156"/>
  </w:num>
  <w:num w:numId="18">
    <w:abstractNumId w:val="89"/>
  </w:num>
  <w:num w:numId="19">
    <w:abstractNumId w:val="25"/>
  </w:num>
  <w:num w:numId="20">
    <w:abstractNumId w:val="66"/>
  </w:num>
  <w:num w:numId="21">
    <w:abstractNumId w:val="170"/>
  </w:num>
  <w:num w:numId="22">
    <w:abstractNumId w:val="126"/>
  </w:num>
  <w:num w:numId="23">
    <w:abstractNumId w:val="154"/>
  </w:num>
  <w:num w:numId="24">
    <w:abstractNumId w:val="105"/>
  </w:num>
  <w:num w:numId="25">
    <w:abstractNumId w:val="63"/>
  </w:num>
  <w:num w:numId="26">
    <w:abstractNumId w:val="127"/>
  </w:num>
  <w:num w:numId="27">
    <w:abstractNumId w:val="150"/>
  </w:num>
  <w:num w:numId="28">
    <w:abstractNumId w:val="174"/>
  </w:num>
  <w:num w:numId="29">
    <w:abstractNumId w:val="151"/>
  </w:num>
  <w:num w:numId="30">
    <w:abstractNumId w:val="160"/>
  </w:num>
  <w:num w:numId="31">
    <w:abstractNumId w:val="34"/>
  </w:num>
  <w:num w:numId="32">
    <w:abstractNumId w:val="53"/>
  </w:num>
  <w:num w:numId="33">
    <w:abstractNumId w:val="175"/>
  </w:num>
  <w:num w:numId="34">
    <w:abstractNumId w:val="59"/>
  </w:num>
  <w:num w:numId="35">
    <w:abstractNumId w:val="35"/>
  </w:num>
  <w:num w:numId="36">
    <w:abstractNumId w:val="70"/>
  </w:num>
  <w:num w:numId="37">
    <w:abstractNumId w:val="96"/>
  </w:num>
  <w:num w:numId="38">
    <w:abstractNumId w:val="23"/>
  </w:num>
  <w:num w:numId="39">
    <w:abstractNumId w:val="85"/>
  </w:num>
  <w:num w:numId="40">
    <w:abstractNumId w:val="88"/>
  </w:num>
  <w:num w:numId="41">
    <w:abstractNumId w:val="71"/>
  </w:num>
  <w:num w:numId="42">
    <w:abstractNumId w:val="20"/>
  </w:num>
  <w:num w:numId="43">
    <w:abstractNumId w:val="26"/>
  </w:num>
  <w:num w:numId="44">
    <w:abstractNumId w:val="44"/>
  </w:num>
  <w:num w:numId="45">
    <w:abstractNumId w:val="82"/>
  </w:num>
  <w:num w:numId="46">
    <w:abstractNumId w:val="14"/>
  </w:num>
  <w:num w:numId="47">
    <w:abstractNumId w:val="102"/>
  </w:num>
  <w:num w:numId="48">
    <w:abstractNumId w:val="47"/>
  </w:num>
  <w:num w:numId="49">
    <w:abstractNumId w:val="10"/>
  </w:num>
  <w:num w:numId="50">
    <w:abstractNumId w:val="32"/>
  </w:num>
  <w:num w:numId="51">
    <w:abstractNumId w:val="46"/>
  </w:num>
  <w:num w:numId="52">
    <w:abstractNumId w:val="136"/>
  </w:num>
  <w:num w:numId="53">
    <w:abstractNumId w:val="108"/>
  </w:num>
  <w:num w:numId="54">
    <w:abstractNumId w:val="177"/>
  </w:num>
  <w:num w:numId="55">
    <w:abstractNumId w:val="86"/>
  </w:num>
  <w:num w:numId="56">
    <w:abstractNumId w:val="54"/>
  </w:num>
  <w:num w:numId="57">
    <w:abstractNumId w:val="139"/>
  </w:num>
  <w:num w:numId="58">
    <w:abstractNumId w:val="29"/>
  </w:num>
  <w:num w:numId="59">
    <w:abstractNumId w:val="106"/>
  </w:num>
  <w:num w:numId="60">
    <w:abstractNumId w:val="31"/>
  </w:num>
  <w:num w:numId="61">
    <w:abstractNumId w:val="145"/>
  </w:num>
  <w:num w:numId="62">
    <w:abstractNumId w:val="7"/>
  </w:num>
  <w:num w:numId="63">
    <w:abstractNumId w:val="128"/>
  </w:num>
  <w:num w:numId="64">
    <w:abstractNumId w:val="121"/>
  </w:num>
  <w:num w:numId="65">
    <w:abstractNumId w:val="40"/>
  </w:num>
  <w:num w:numId="66">
    <w:abstractNumId w:val="11"/>
  </w:num>
  <w:num w:numId="67">
    <w:abstractNumId w:val="76"/>
  </w:num>
  <w:num w:numId="68">
    <w:abstractNumId w:val="113"/>
  </w:num>
  <w:num w:numId="69">
    <w:abstractNumId w:val="123"/>
  </w:num>
  <w:num w:numId="70">
    <w:abstractNumId w:val="138"/>
  </w:num>
  <w:num w:numId="71">
    <w:abstractNumId w:val="42"/>
  </w:num>
  <w:num w:numId="72">
    <w:abstractNumId w:val="6"/>
  </w:num>
  <w:num w:numId="73">
    <w:abstractNumId w:val="101"/>
  </w:num>
  <w:num w:numId="74">
    <w:abstractNumId w:val="75"/>
  </w:num>
  <w:num w:numId="75">
    <w:abstractNumId w:val="69"/>
  </w:num>
  <w:num w:numId="76">
    <w:abstractNumId w:val="62"/>
  </w:num>
  <w:num w:numId="77">
    <w:abstractNumId w:val="176"/>
  </w:num>
  <w:num w:numId="78">
    <w:abstractNumId w:val="119"/>
  </w:num>
  <w:num w:numId="79">
    <w:abstractNumId w:val="45"/>
  </w:num>
  <w:num w:numId="80">
    <w:abstractNumId w:val="16"/>
  </w:num>
  <w:num w:numId="81">
    <w:abstractNumId w:val="168"/>
  </w:num>
  <w:num w:numId="82">
    <w:abstractNumId w:val="134"/>
  </w:num>
  <w:num w:numId="83">
    <w:abstractNumId w:val="27"/>
  </w:num>
  <w:num w:numId="84">
    <w:abstractNumId w:val="4"/>
  </w:num>
  <w:num w:numId="85">
    <w:abstractNumId w:val="132"/>
  </w:num>
  <w:num w:numId="86">
    <w:abstractNumId w:val="77"/>
  </w:num>
  <w:num w:numId="87">
    <w:abstractNumId w:val="36"/>
  </w:num>
  <w:num w:numId="88">
    <w:abstractNumId w:val="58"/>
  </w:num>
  <w:num w:numId="89">
    <w:abstractNumId w:val="115"/>
  </w:num>
  <w:num w:numId="90">
    <w:abstractNumId w:val="112"/>
  </w:num>
  <w:num w:numId="91">
    <w:abstractNumId w:val="162"/>
  </w:num>
  <w:num w:numId="92">
    <w:abstractNumId w:val="155"/>
  </w:num>
  <w:num w:numId="93">
    <w:abstractNumId w:val="93"/>
  </w:num>
  <w:num w:numId="94">
    <w:abstractNumId w:val="148"/>
  </w:num>
  <w:num w:numId="95">
    <w:abstractNumId w:val="80"/>
  </w:num>
  <w:num w:numId="96">
    <w:abstractNumId w:val="94"/>
  </w:num>
  <w:num w:numId="97">
    <w:abstractNumId w:val="172"/>
  </w:num>
  <w:num w:numId="98">
    <w:abstractNumId w:val="17"/>
  </w:num>
  <w:num w:numId="99">
    <w:abstractNumId w:val="3"/>
  </w:num>
  <w:num w:numId="100">
    <w:abstractNumId w:val="149"/>
  </w:num>
  <w:num w:numId="101">
    <w:abstractNumId w:val="124"/>
  </w:num>
  <w:num w:numId="102">
    <w:abstractNumId w:val="55"/>
  </w:num>
  <w:num w:numId="103">
    <w:abstractNumId w:val="158"/>
  </w:num>
  <w:num w:numId="104">
    <w:abstractNumId w:val="157"/>
  </w:num>
  <w:num w:numId="105">
    <w:abstractNumId w:val="131"/>
  </w:num>
  <w:num w:numId="106">
    <w:abstractNumId w:val="83"/>
  </w:num>
  <w:num w:numId="107">
    <w:abstractNumId w:val="120"/>
  </w:num>
  <w:num w:numId="108">
    <w:abstractNumId w:val="103"/>
  </w:num>
  <w:num w:numId="109">
    <w:abstractNumId w:val="178"/>
  </w:num>
  <w:num w:numId="110">
    <w:abstractNumId w:val="52"/>
  </w:num>
  <w:num w:numId="111">
    <w:abstractNumId w:val="28"/>
  </w:num>
  <w:num w:numId="112">
    <w:abstractNumId w:val="99"/>
  </w:num>
  <w:num w:numId="113">
    <w:abstractNumId w:val="133"/>
  </w:num>
  <w:num w:numId="114">
    <w:abstractNumId w:val="166"/>
  </w:num>
  <w:num w:numId="115">
    <w:abstractNumId w:val="144"/>
  </w:num>
  <w:num w:numId="116">
    <w:abstractNumId w:val="57"/>
  </w:num>
  <w:num w:numId="117">
    <w:abstractNumId w:val="163"/>
  </w:num>
  <w:num w:numId="118">
    <w:abstractNumId w:val="50"/>
  </w:num>
  <w:num w:numId="119">
    <w:abstractNumId w:val="61"/>
  </w:num>
  <w:num w:numId="120">
    <w:abstractNumId w:val="13"/>
  </w:num>
  <w:num w:numId="121">
    <w:abstractNumId w:val="67"/>
  </w:num>
  <w:num w:numId="122">
    <w:abstractNumId w:val="1"/>
  </w:num>
  <w:num w:numId="123">
    <w:abstractNumId w:val="21"/>
  </w:num>
  <w:num w:numId="124">
    <w:abstractNumId w:val="143"/>
  </w:num>
  <w:num w:numId="125">
    <w:abstractNumId w:val="104"/>
  </w:num>
  <w:num w:numId="126">
    <w:abstractNumId w:val="78"/>
  </w:num>
  <w:num w:numId="127">
    <w:abstractNumId w:val="79"/>
  </w:num>
  <w:num w:numId="128">
    <w:abstractNumId w:val="142"/>
  </w:num>
  <w:num w:numId="129">
    <w:abstractNumId w:val="92"/>
  </w:num>
  <w:num w:numId="130">
    <w:abstractNumId w:val="147"/>
  </w:num>
  <w:num w:numId="131">
    <w:abstractNumId w:val="12"/>
  </w:num>
  <w:num w:numId="132">
    <w:abstractNumId w:val="181"/>
  </w:num>
  <w:num w:numId="133">
    <w:abstractNumId w:val="73"/>
  </w:num>
  <w:num w:numId="134">
    <w:abstractNumId w:val="41"/>
  </w:num>
  <w:num w:numId="135">
    <w:abstractNumId w:val="18"/>
  </w:num>
  <w:num w:numId="136">
    <w:abstractNumId w:val="122"/>
  </w:num>
  <w:num w:numId="137">
    <w:abstractNumId w:val="109"/>
  </w:num>
  <w:num w:numId="138">
    <w:abstractNumId w:val="2"/>
  </w:num>
  <w:num w:numId="139">
    <w:abstractNumId w:val="19"/>
  </w:num>
  <w:num w:numId="140">
    <w:abstractNumId w:val="164"/>
  </w:num>
  <w:num w:numId="141">
    <w:abstractNumId w:val="98"/>
  </w:num>
  <w:num w:numId="142">
    <w:abstractNumId w:val="43"/>
  </w:num>
  <w:num w:numId="143">
    <w:abstractNumId w:val="95"/>
  </w:num>
  <w:num w:numId="144">
    <w:abstractNumId w:val="38"/>
  </w:num>
  <w:num w:numId="145">
    <w:abstractNumId w:val="64"/>
  </w:num>
  <w:num w:numId="146">
    <w:abstractNumId w:val="135"/>
  </w:num>
  <w:num w:numId="147">
    <w:abstractNumId w:val="118"/>
  </w:num>
  <w:num w:numId="148">
    <w:abstractNumId w:val="152"/>
  </w:num>
  <w:num w:numId="149">
    <w:abstractNumId w:val="110"/>
  </w:num>
  <w:num w:numId="150">
    <w:abstractNumId w:val="49"/>
  </w:num>
  <w:num w:numId="151">
    <w:abstractNumId w:val="30"/>
  </w:num>
  <w:num w:numId="152">
    <w:abstractNumId w:val="48"/>
    <w:lvlOverride w:ilvl="0">
      <w:lvl w:ilvl="0">
        <w:start w:val="1"/>
        <w:numFmt w:val="decimal"/>
        <w:lvlText w:val="%1"/>
        <w:lvlJc w:val="left"/>
        <w:pPr>
          <w:tabs>
            <w:tab w:val="num" w:pos="1080"/>
          </w:tabs>
          <w:ind w:left="1080" w:hanging="360"/>
        </w:pPr>
        <w:rPr>
          <w:sz w:val="20"/>
          <w:szCs w:val="20"/>
        </w:rPr>
      </w:lvl>
    </w:lvlOverride>
  </w:num>
  <w:num w:numId="153">
    <w:abstractNumId w:val="173"/>
  </w:num>
  <w:num w:numId="154">
    <w:abstractNumId w:val="0"/>
  </w:num>
  <w:num w:numId="155">
    <w:abstractNumId w:val="39"/>
  </w:num>
  <w:num w:numId="156">
    <w:abstractNumId w:val="37"/>
  </w:num>
  <w:num w:numId="157">
    <w:abstractNumId w:val="8"/>
  </w:num>
  <w:num w:numId="158">
    <w:abstractNumId w:val="107"/>
  </w:num>
  <w:num w:numId="159">
    <w:abstractNumId w:val="56"/>
  </w:num>
  <w:num w:numId="160">
    <w:abstractNumId w:val="169"/>
  </w:num>
  <w:num w:numId="161">
    <w:abstractNumId w:val="51"/>
  </w:num>
  <w:num w:numId="162">
    <w:abstractNumId w:val="33"/>
  </w:num>
  <w:num w:numId="163">
    <w:abstractNumId w:val="60"/>
  </w:num>
  <w:num w:numId="164">
    <w:abstractNumId w:val="137"/>
  </w:num>
  <w:num w:numId="165">
    <w:abstractNumId w:val="114"/>
  </w:num>
  <w:num w:numId="166">
    <w:abstractNumId w:val="116"/>
  </w:num>
  <w:num w:numId="167">
    <w:abstractNumId w:val="167"/>
  </w:num>
  <w:num w:numId="168">
    <w:abstractNumId w:val="146"/>
  </w:num>
  <w:num w:numId="169">
    <w:abstractNumId w:val="179"/>
  </w:num>
  <w:num w:numId="170">
    <w:abstractNumId w:val="68"/>
  </w:num>
  <w:num w:numId="171">
    <w:abstractNumId w:val="9"/>
  </w:num>
  <w:num w:numId="172">
    <w:abstractNumId w:val="81"/>
  </w:num>
  <w:num w:numId="173">
    <w:abstractNumId w:val="125"/>
  </w:num>
  <w:num w:numId="174">
    <w:abstractNumId w:val="141"/>
  </w:num>
  <w:num w:numId="175">
    <w:abstractNumId w:val="97"/>
  </w:num>
  <w:num w:numId="176">
    <w:abstractNumId w:val="22"/>
  </w:num>
  <w:num w:numId="177">
    <w:abstractNumId w:val="72"/>
  </w:num>
  <w:num w:numId="178">
    <w:abstractNumId w:val="171"/>
  </w:num>
  <w:num w:numId="179">
    <w:abstractNumId w:val="24"/>
  </w:num>
  <w:num w:numId="180">
    <w:abstractNumId w:val="90"/>
  </w:num>
  <w:num w:numId="181">
    <w:abstractNumId w:val="130"/>
  </w:num>
  <w:num w:numId="182">
    <w:abstractNumId w:val="165"/>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Champness">
    <w15:presenceInfo w15:providerId="AD" w15:userId="S-1-5-21-3504470911-3312166645-605441111-3168"/>
  </w15:person>
  <w15:person w15:author="Mandy Stanton">
    <w15:presenceInfo w15:providerId="AD" w15:userId="S-1-5-21-3504470911-3312166645-605441111-2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0B"/>
    <w:rsid w:val="00002223"/>
    <w:rsid w:val="0000410A"/>
    <w:rsid w:val="00004B4E"/>
    <w:rsid w:val="00007045"/>
    <w:rsid w:val="00007A5D"/>
    <w:rsid w:val="00014E9F"/>
    <w:rsid w:val="00024BA2"/>
    <w:rsid w:val="0002503D"/>
    <w:rsid w:val="000253B9"/>
    <w:rsid w:val="00025792"/>
    <w:rsid w:val="00025C6A"/>
    <w:rsid w:val="00026811"/>
    <w:rsid w:val="00026E50"/>
    <w:rsid w:val="00026FD8"/>
    <w:rsid w:val="000307B5"/>
    <w:rsid w:val="00031E86"/>
    <w:rsid w:val="00040C5D"/>
    <w:rsid w:val="00040EEC"/>
    <w:rsid w:val="00044441"/>
    <w:rsid w:val="00044CBC"/>
    <w:rsid w:val="00046186"/>
    <w:rsid w:val="00047257"/>
    <w:rsid w:val="000475A7"/>
    <w:rsid w:val="000609C1"/>
    <w:rsid w:val="00061790"/>
    <w:rsid w:val="00062C62"/>
    <w:rsid w:val="00064E1D"/>
    <w:rsid w:val="0006522E"/>
    <w:rsid w:val="00065735"/>
    <w:rsid w:val="00066586"/>
    <w:rsid w:val="00066A49"/>
    <w:rsid w:val="000678C2"/>
    <w:rsid w:val="000726EA"/>
    <w:rsid w:val="00072BB3"/>
    <w:rsid w:val="00073586"/>
    <w:rsid w:val="000740F9"/>
    <w:rsid w:val="00076A1B"/>
    <w:rsid w:val="0007715B"/>
    <w:rsid w:val="00081BB9"/>
    <w:rsid w:val="00082E1F"/>
    <w:rsid w:val="00086452"/>
    <w:rsid w:val="000874B1"/>
    <w:rsid w:val="000913CF"/>
    <w:rsid w:val="00093B7F"/>
    <w:rsid w:val="00093F07"/>
    <w:rsid w:val="00094794"/>
    <w:rsid w:val="00096A2E"/>
    <w:rsid w:val="00097509"/>
    <w:rsid w:val="000A3A70"/>
    <w:rsid w:val="000A42BC"/>
    <w:rsid w:val="000A7502"/>
    <w:rsid w:val="000B0C20"/>
    <w:rsid w:val="000B5181"/>
    <w:rsid w:val="000B55CA"/>
    <w:rsid w:val="000B57AE"/>
    <w:rsid w:val="000B63D0"/>
    <w:rsid w:val="000C392D"/>
    <w:rsid w:val="000C5179"/>
    <w:rsid w:val="000C51BE"/>
    <w:rsid w:val="000C6D27"/>
    <w:rsid w:val="000D19AC"/>
    <w:rsid w:val="000D19FF"/>
    <w:rsid w:val="000D24DE"/>
    <w:rsid w:val="000D4DB0"/>
    <w:rsid w:val="000D5EFC"/>
    <w:rsid w:val="000D7D8C"/>
    <w:rsid w:val="000D7F43"/>
    <w:rsid w:val="000E02A5"/>
    <w:rsid w:val="000E4010"/>
    <w:rsid w:val="000E41FF"/>
    <w:rsid w:val="000E4667"/>
    <w:rsid w:val="000E4E5E"/>
    <w:rsid w:val="000F0BD7"/>
    <w:rsid w:val="000F1024"/>
    <w:rsid w:val="000F1C1E"/>
    <w:rsid w:val="000F36FC"/>
    <w:rsid w:val="000F3CD6"/>
    <w:rsid w:val="000F629B"/>
    <w:rsid w:val="000F7B20"/>
    <w:rsid w:val="00103372"/>
    <w:rsid w:val="00106683"/>
    <w:rsid w:val="00112D57"/>
    <w:rsid w:val="00114E20"/>
    <w:rsid w:val="00114E63"/>
    <w:rsid w:val="0011525A"/>
    <w:rsid w:val="0012712D"/>
    <w:rsid w:val="00127138"/>
    <w:rsid w:val="00127597"/>
    <w:rsid w:val="00127F77"/>
    <w:rsid w:val="00140F8B"/>
    <w:rsid w:val="00141FA9"/>
    <w:rsid w:val="001431FC"/>
    <w:rsid w:val="00143361"/>
    <w:rsid w:val="00143D57"/>
    <w:rsid w:val="001536AF"/>
    <w:rsid w:val="001536D3"/>
    <w:rsid w:val="001557AA"/>
    <w:rsid w:val="0016191D"/>
    <w:rsid w:val="00161F26"/>
    <w:rsid w:val="001630D0"/>
    <w:rsid w:val="00164031"/>
    <w:rsid w:val="00164383"/>
    <w:rsid w:val="001678D1"/>
    <w:rsid w:val="00172215"/>
    <w:rsid w:val="00172C37"/>
    <w:rsid w:val="00175331"/>
    <w:rsid w:val="0017712C"/>
    <w:rsid w:val="00182AF0"/>
    <w:rsid w:val="001831F5"/>
    <w:rsid w:val="001842C1"/>
    <w:rsid w:val="001861BF"/>
    <w:rsid w:val="00186686"/>
    <w:rsid w:val="00192DB8"/>
    <w:rsid w:val="001958D2"/>
    <w:rsid w:val="00197C86"/>
    <w:rsid w:val="001A0FFD"/>
    <w:rsid w:val="001A32C9"/>
    <w:rsid w:val="001A62DA"/>
    <w:rsid w:val="001A7B9A"/>
    <w:rsid w:val="001A7C02"/>
    <w:rsid w:val="001C1B34"/>
    <w:rsid w:val="001C248C"/>
    <w:rsid w:val="001C29BA"/>
    <w:rsid w:val="001C397C"/>
    <w:rsid w:val="001C3B73"/>
    <w:rsid w:val="001C4423"/>
    <w:rsid w:val="001C4761"/>
    <w:rsid w:val="001C5B3E"/>
    <w:rsid w:val="001C6E39"/>
    <w:rsid w:val="001C7CA6"/>
    <w:rsid w:val="001D02CF"/>
    <w:rsid w:val="001D0D52"/>
    <w:rsid w:val="001D43DA"/>
    <w:rsid w:val="001D529A"/>
    <w:rsid w:val="001D5562"/>
    <w:rsid w:val="001D7670"/>
    <w:rsid w:val="001D7FF8"/>
    <w:rsid w:val="001E0F54"/>
    <w:rsid w:val="001E11D0"/>
    <w:rsid w:val="001E4262"/>
    <w:rsid w:val="001E6D3D"/>
    <w:rsid w:val="001F165A"/>
    <w:rsid w:val="001F567D"/>
    <w:rsid w:val="00201A88"/>
    <w:rsid w:val="002022E2"/>
    <w:rsid w:val="00203340"/>
    <w:rsid w:val="00206BE6"/>
    <w:rsid w:val="00207D6B"/>
    <w:rsid w:val="002100BB"/>
    <w:rsid w:val="002111F3"/>
    <w:rsid w:val="00211565"/>
    <w:rsid w:val="00212E8E"/>
    <w:rsid w:val="00216311"/>
    <w:rsid w:val="00222D65"/>
    <w:rsid w:val="002236BD"/>
    <w:rsid w:val="00224F6E"/>
    <w:rsid w:val="00225B74"/>
    <w:rsid w:val="00226D70"/>
    <w:rsid w:val="00227A16"/>
    <w:rsid w:val="00227CE3"/>
    <w:rsid w:val="00231010"/>
    <w:rsid w:val="00231C5A"/>
    <w:rsid w:val="00232A44"/>
    <w:rsid w:val="00240718"/>
    <w:rsid w:val="00242ADA"/>
    <w:rsid w:val="00242F0A"/>
    <w:rsid w:val="002434BB"/>
    <w:rsid w:val="002448E0"/>
    <w:rsid w:val="00246A22"/>
    <w:rsid w:val="002504C0"/>
    <w:rsid w:val="00250877"/>
    <w:rsid w:val="00251E6F"/>
    <w:rsid w:val="0025662A"/>
    <w:rsid w:val="002573E6"/>
    <w:rsid w:val="00260B9C"/>
    <w:rsid w:val="00261925"/>
    <w:rsid w:val="002624CE"/>
    <w:rsid w:val="002626E7"/>
    <w:rsid w:val="002638CC"/>
    <w:rsid w:val="00265256"/>
    <w:rsid w:val="002672DE"/>
    <w:rsid w:val="0026770D"/>
    <w:rsid w:val="002706E3"/>
    <w:rsid w:val="00270827"/>
    <w:rsid w:val="00273171"/>
    <w:rsid w:val="0027464E"/>
    <w:rsid w:val="002770E2"/>
    <w:rsid w:val="00277E43"/>
    <w:rsid w:val="0028067B"/>
    <w:rsid w:val="00281BF2"/>
    <w:rsid w:val="00287911"/>
    <w:rsid w:val="00292251"/>
    <w:rsid w:val="00293364"/>
    <w:rsid w:val="00293C69"/>
    <w:rsid w:val="00296387"/>
    <w:rsid w:val="00296424"/>
    <w:rsid w:val="002A1125"/>
    <w:rsid w:val="002A296C"/>
    <w:rsid w:val="002A3C2B"/>
    <w:rsid w:val="002A7E32"/>
    <w:rsid w:val="002A7E70"/>
    <w:rsid w:val="002B6BA1"/>
    <w:rsid w:val="002C0135"/>
    <w:rsid w:val="002C058C"/>
    <w:rsid w:val="002C5A1E"/>
    <w:rsid w:val="002C5E2B"/>
    <w:rsid w:val="002C617A"/>
    <w:rsid w:val="002C652D"/>
    <w:rsid w:val="002D12DC"/>
    <w:rsid w:val="002D1D57"/>
    <w:rsid w:val="002D3B76"/>
    <w:rsid w:val="002D4418"/>
    <w:rsid w:val="002D58A7"/>
    <w:rsid w:val="002D61E2"/>
    <w:rsid w:val="002E157A"/>
    <w:rsid w:val="002E1B74"/>
    <w:rsid w:val="002E7F52"/>
    <w:rsid w:val="002F13D8"/>
    <w:rsid w:val="002F2C2F"/>
    <w:rsid w:val="002F3E51"/>
    <w:rsid w:val="002F471C"/>
    <w:rsid w:val="002F575F"/>
    <w:rsid w:val="002F70B0"/>
    <w:rsid w:val="00302DEB"/>
    <w:rsid w:val="00303A75"/>
    <w:rsid w:val="003045E7"/>
    <w:rsid w:val="00310AB4"/>
    <w:rsid w:val="00311A25"/>
    <w:rsid w:val="00311CAD"/>
    <w:rsid w:val="003121B9"/>
    <w:rsid w:val="00316BE0"/>
    <w:rsid w:val="00316FD4"/>
    <w:rsid w:val="00317601"/>
    <w:rsid w:val="00317627"/>
    <w:rsid w:val="00322B53"/>
    <w:rsid w:val="00323743"/>
    <w:rsid w:val="003306FE"/>
    <w:rsid w:val="00331A69"/>
    <w:rsid w:val="0033490B"/>
    <w:rsid w:val="0033559E"/>
    <w:rsid w:val="00342DDC"/>
    <w:rsid w:val="0034548E"/>
    <w:rsid w:val="00346830"/>
    <w:rsid w:val="00353777"/>
    <w:rsid w:val="003607CC"/>
    <w:rsid w:val="003625BD"/>
    <w:rsid w:val="003655B5"/>
    <w:rsid w:val="00366673"/>
    <w:rsid w:val="003677D5"/>
    <w:rsid w:val="00372436"/>
    <w:rsid w:val="0037268B"/>
    <w:rsid w:val="003728E5"/>
    <w:rsid w:val="00372A81"/>
    <w:rsid w:val="00373E55"/>
    <w:rsid w:val="00373FEC"/>
    <w:rsid w:val="00374F2E"/>
    <w:rsid w:val="00375559"/>
    <w:rsid w:val="00382002"/>
    <w:rsid w:val="00382927"/>
    <w:rsid w:val="00383225"/>
    <w:rsid w:val="00383704"/>
    <w:rsid w:val="00383B21"/>
    <w:rsid w:val="00386148"/>
    <w:rsid w:val="00390FB3"/>
    <w:rsid w:val="00391440"/>
    <w:rsid w:val="0039199C"/>
    <w:rsid w:val="0039383A"/>
    <w:rsid w:val="003944F0"/>
    <w:rsid w:val="0039798D"/>
    <w:rsid w:val="003A2DCE"/>
    <w:rsid w:val="003A3AFC"/>
    <w:rsid w:val="003B11D0"/>
    <w:rsid w:val="003B168E"/>
    <w:rsid w:val="003B5948"/>
    <w:rsid w:val="003B5F96"/>
    <w:rsid w:val="003B62B0"/>
    <w:rsid w:val="003B690C"/>
    <w:rsid w:val="003B79B1"/>
    <w:rsid w:val="003C32AE"/>
    <w:rsid w:val="003C34F9"/>
    <w:rsid w:val="003C764D"/>
    <w:rsid w:val="003D2B42"/>
    <w:rsid w:val="003D3043"/>
    <w:rsid w:val="003D420B"/>
    <w:rsid w:val="003D58CF"/>
    <w:rsid w:val="003D5A49"/>
    <w:rsid w:val="003D66D5"/>
    <w:rsid w:val="003D794F"/>
    <w:rsid w:val="003D7A54"/>
    <w:rsid w:val="003E06AB"/>
    <w:rsid w:val="003E0BEE"/>
    <w:rsid w:val="003E444B"/>
    <w:rsid w:val="003E4CE8"/>
    <w:rsid w:val="003E677E"/>
    <w:rsid w:val="003E76B2"/>
    <w:rsid w:val="003F0EB0"/>
    <w:rsid w:val="003F37A1"/>
    <w:rsid w:val="003F43DD"/>
    <w:rsid w:val="003F610B"/>
    <w:rsid w:val="003F6736"/>
    <w:rsid w:val="0040296D"/>
    <w:rsid w:val="00402A33"/>
    <w:rsid w:val="00403B6A"/>
    <w:rsid w:val="00403B95"/>
    <w:rsid w:val="00404919"/>
    <w:rsid w:val="00411BBB"/>
    <w:rsid w:val="004163AE"/>
    <w:rsid w:val="00417E70"/>
    <w:rsid w:val="00420DE8"/>
    <w:rsid w:val="0042305E"/>
    <w:rsid w:val="00423227"/>
    <w:rsid w:val="004254A2"/>
    <w:rsid w:val="004307F5"/>
    <w:rsid w:val="004338E2"/>
    <w:rsid w:val="004350ED"/>
    <w:rsid w:val="0043519E"/>
    <w:rsid w:val="00437F9A"/>
    <w:rsid w:val="004427AD"/>
    <w:rsid w:val="00442A4E"/>
    <w:rsid w:val="00442C94"/>
    <w:rsid w:val="0044395D"/>
    <w:rsid w:val="0044471B"/>
    <w:rsid w:val="00451065"/>
    <w:rsid w:val="00452C7E"/>
    <w:rsid w:val="00452EC0"/>
    <w:rsid w:val="00454A22"/>
    <w:rsid w:val="004559B1"/>
    <w:rsid w:val="0045733C"/>
    <w:rsid w:val="0046015E"/>
    <w:rsid w:val="0046047D"/>
    <w:rsid w:val="0046339B"/>
    <w:rsid w:val="00464ADD"/>
    <w:rsid w:val="00464E81"/>
    <w:rsid w:val="004650B9"/>
    <w:rsid w:val="004671AC"/>
    <w:rsid w:val="004701F7"/>
    <w:rsid w:val="00471C33"/>
    <w:rsid w:val="00472358"/>
    <w:rsid w:val="00472BA4"/>
    <w:rsid w:val="00472BC0"/>
    <w:rsid w:val="0047304D"/>
    <w:rsid w:val="00473F51"/>
    <w:rsid w:val="0047465C"/>
    <w:rsid w:val="00474967"/>
    <w:rsid w:val="004774C3"/>
    <w:rsid w:val="00480763"/>
    <w:rsid w:val="00480D6B"/>
    <w:rsid w:val="00482252"/>
    <w:rsid w:val="004835B6"/>
    <w:rsid w:val="00487E78"/>
    <w:rsid w:val="004914E5"/>
    <w:rsid w:val="004915DD"/>
    <w:rsid w:val="0049195C"/>
    <w:rsid w:val="004923DF"/>
    <w:rsid w:val="00492FC1"/>
    <w:rsid w:val="00493266"/>
    <w:rsid w:val="00497C71"/>
    <w:rsid w:val="004A0A17"/>
    <w:rsid w:val="004A11E4"/>
    <w:rsid w:val="004A128B"/>
    <w:rsid w:val="004A12C2"/>
    <w:rsid w:val="004A508D"/>
    <w:rsid w:val="004B41C4"/>
    <w:rsid w:val="004B50B5"/>
    <w:rsid w:val="004B555E"/>
    <w:rsid w:val="004C0BF2"/>
    <w:rsid w:val="004C5C6F"/>
    <w:rsid w:val="004C628B"/>
    <w:rsid w:val="004C730D"/>
    <w:rsid w:val="004D22C3"/>
    <w:rsid w:val="004D2D56"/>
    <w:rsid w:val="004D36DF"/>
    <w:rsid w:val="004D4B41"/>
    <w:rsid w:val="004E2799"/>
    <w:rsid w:val="004E2B90"/>
    <w:rsid w:val="004E2DD2"/>
    <w:rsid w:val="004E3B31"/>
    <w:rsid w:val="004F491E"/>
    <w:rsid w:val="004F4FB2"/>
    <w:rsid w:val="004F5CB3"/>
    <w:rsid w:val="004F6345"/>
    <w:rsid w:val="00500552"/>
    <w:rsid w:val="005020FC"/>
    <w:rsid w:val="00502829"/>
    <w:rsid w:val="005046DB"/>
    <w:rsid w:val="005055DB"/>
    <w:rsid w:val="00506E9E"/>
    <w:rsid w:val="005101FD"/>
    <w:rsid w:val="005117F3"/>
    <w:rsid w:val="00512204"/>
    <w:rsid w:val="0051282A"/>
    <w:rsid w:val="00512E3E"/>
    <w:rsid w:val="005136F4"/>
    <w:rsid w:val="0052591E"/>
    <w:rsid w:val="00525BEF"/>
    <w:rsid w:val="005270AF"/>
    <w:rsid w:val="00531B10"/>
    <w:rsid w:val="00531B81"/>
    <w:rsid w:val="005334CC"/>
    <w:rsid w:val="00546ABB"/>
    <w:rsid w:val="00546D93"/>
    <w:rsid w:val="005471B8"/>
    <w:rsid w:val="00547B6D"/>
    <w:rsid w:val="005505D5"/>
    <w:rsid w:val="00551003"/>
    <w:rsid w:val="00555CD9"/>
    <w:rsid w:val="005560DA"/>
    <w:rsid w:val="00557024"/>
    <w:rsid w:val="005571E2"/>
    <w:rsid w:val="0055725A"/>
    <w:rsid w:val="005600BF"/>
    <w:rsid w:val="0056449C"/>
    <w:rsid w:val="005645FB"/>
    <w:rsid w:val="00571CE8"/>
    <w:rsid w:val="00572338"/>
    <w:rsid w:val="005725EB"/>
    <w:rsid w:val="0057269E"/>
    <w:rsid w:val="00572C54"/>
    <w:rsid w:val="00573E38"/>
    <w:rsid w:val="00575C3B"/>
    <w:rsid w:val="00584810"/>
    <w:rsid w:val="00585EB8"/>
    <w:rsid w:val="00586369"/>
    <w:rsid w:val="00586E23"/>
    <w:rsid w:val="00590112"/>
    <w:rsid w:val="00590AE9"/>
    <w:rsid w:val="00592C75"/>
    <w:rsid w:val="00594B84"/>
    <w:rsid w:val="00594E33"/>
    <w:rsid w:val="00596785"/>
    <w:rsid w:val="005A2247"/>
    <w:rsid w:val="005A4992"/>
    <w:rsid w:val="005A6620"/>
    <w:rsid w:val="005B0A4F"/>
    <w:rsid w:val="005B229E"/>
    <w:rsid w:val="005B263F"/>
    <w:rsid w:val="005B3958"/>
    <w:rsid w:val="005B48DA"/>
    <w:rsid w:val="005B57A4"/>
    <w:rsid w:val="005B6857"/>
    <w:rsid w:val="005C3010"/>
    <w:rsid w:val="005C44CF"/>
    <w:rsid w:val="005C4D5A"/>
    <w:rsid w:val="005C54E5"/>
    <w:rsid w:val="005C6444"/>
    <w:rsid w:val="005C65FD"/>
    <w:rsid w:val="005D032F"/>
    <w:rsid w:val="005D0D74"/>
    <w:rsid w:val="005D21C5"/>
    <w:rsid w:val="005D3CF0"/>
    <w:rsid w:val="005D3E3F"/>
    <w:rsid w:val="005E19A3"/>
    <w:rsid w:val="005E1D9B"/>
    <w:rsid w:val="005E212B"/>
    <w:rsid w:val="005E24D9"/>
    <w:rsid w:val="005E2C29"/>
    <w:rsid w:val="005E724F"/>
    <w:rsid w:val="005F0DDE"/>
    <w:rsid w:val="005F1399"/>
    <w:rsid w:val="005F2B5F"/>
    <w:rsid w:val="005F5A6C"/>
    <w:rsid w:val="005F7289"/>
    <w:rsid w:val="005F7A76"/>
    <w:rsid w:val="00600C22"/>
    <w:rsid w:val="006012FB"/>
    <w:rsid w:val="00601A15"/>
    <w:rsid w:val="00612A77"/>
    <w:rsid w:val="006166CC"/>
    <w:rsid w:val="0061785C"/>
    <w:rsid w:val="00620D6A"/>
    <w:rsid w:val="0062166B"/>
    <w:rsid w:val="00622246"/>
    <w:rsid w:val="00622C22"/>
    <w:rsid w:val="00623B75"/>
    <w:rsid w:val="00623D53"/>
    <w:rsid w:val="00624A71"/>
    <w:rsid w:val="006261B8"/>
    <w:rsid w:val="00626334"/>
    <w:rsid w:val="00626412"/>
    <w:rsid w:val="00632F57"/>
    <w:rsid w:val="0063679A"/>
    <w:rsid w:val="00640E5A"/>
    <w:rsid w:val="006428AB"/>
    <w:rsid w:val="00643A05"/>
    <w:rsid w:val="00643C73"/>
    <w:rsid w:val="00645906"/>
    <w:rsid w:val="00645BC6"/>
    <w:rsid w:val="00647CA2"/>
    <w:rsid w:val="00653ED5"/>
    <w:rsid w:val="0065624F"/>
    <w:rsid w:val="00660E22"/>
    <w:rsid w:val="00663391"/>
    <w:rsid w:val="006639C5"/>
    <w:rsid w:val="00667935"/>
    <w:rsid w:val="00667FE3"/>
    <w:rsid w:val="0067046D"/>
    <w:rsid w:val="00670514"/>
    <w:rsid w:val="0067172A"/>
    <w:rsid w:val="00672909"/>
    <w:rsid w:val="00673142"/>
    <w:rsid w:val="0067316A"/>
    <w:rsid w:val="00674B8E"/>
    <w:rsid w:val="00674ED6"/>
    <w:rsid w:val="006761D9"/>
    <w:rsid w:val="006775D8"/>
    <w:rsid w:val="006805B1"/>
    <w:rsid w:val="0068745D"/>
    <w:rsid w:val="00687F4C"/>
    <w:rsid w:val="00692DB9"/>
    <w:rsid w:val="00695D48"/>
    <w:rsid w:val="006965C9"/>
    <w:rsid w:val="00697BE9"/>
    <w:rsid w:val="006A11F4"/>
    <w:rsid w:val="006A3241"/>
    <w:rsid w:val="006A3656"/>
    <w:rsid w:val="006A4EBA"/>
    <w:rsid w:val="006A783B"/>
    <w:rsid w:val="006B1CA5"/>
    <w:rsid w:val="006B2A27"/>
    <w:rsid w:val="006B46F8"/>
    <w:rsid w:val="006B6A17"/>
    <w:rsid w:val="006C0651"/>
    <w:rsid w:val="006C2B59"/>
    <w:rsid w:val="006C2BF5"/>
    <w:rsid w:val="006C32B4"/>
    <w:rsid w:val="006C33FD"/>
    <w:rsid w:val="006C36DA"/>
    <w:rsid w:val="006C3AFD"/>
    <w:rsid w:val="006E0487"/>
    <w:rsid w:val="006E129E"/>
    <w:rsid w:val="006E191D"/>
    <w:rsid w:val="006E2790"/>
    <w:rsid w:val="006E2C2B"/>
    <w:rsid w:val="006E5B2B"/>
    <w:rsid w:val="006E6001"/>
    <w:rsid w:val="006E62E5"/>
    <w:rsid w:val="006E685F"/>
    <w:rsid w:val="006E795F"/>
    <w:rsid w:val="006F16CC"/>
    <w:rsid w:val="006F36B6"/>
    <w:rsid w:val="00700207"/>
    <w:rsid w:val="007003F3"/>
    <w:rsid w:val="007033DA"/>
    <w:rsid w:val="007052B3"/>
    <w:rsid w:val="00705AE5"/>
    <w:rsid w:val="007074E1"/>
    <w:rsid w:val="00711F49"/>
    <w:rsid w:val="00712675"/>
    <w:rsid w:val="00717651"/>
    <w:rsid w:val="0072205E"/>
    <w:rsid w:val="00722711"/>
    <w:rsid w:val="00723BAE"/>
    <w:rsid w:val="00723CD4"/>
    <w:rsid w:val="00724979"/>
    <w:rsid w:val="00724F20"/>
    <w:rsid w:val="00726A1E"/>
    <w:rsid w:val="00727A67"/>
    <w:rsid w:val="00731D1B"/>
    <w:rsid w:val="00734F9C"/>
    <w:rsid w:val="00736F24"/>
    <w:rsid w:val="00737DDA"/>
    <w:rsid w:val="007418AC"/>
    <w:rsid w:val="0074211F"/>
    <w:rsid w:val="0074312D"/>
    <w:rsid w:val="0074461C"/>
    <w:rsid w:val="0074506F"/>
    <w:rsid w:val="00745271"/>
    <w:rsid w:val="00747581"/>
    <w:rsid w:val="0075012F"/>
    <w:rsid w:val="00751443"/>
    <w:rsid w:val="00753227"/>
    <w:rsid w:val="00757D5D"/>
    <w:rsid w:val="007600F1"/>
    <w:rsid w:val="0076140C"/>
    <w:rsid w:val="00767A7C"/>
    <w:rsid w:val="007720E5"/>
    <w:rsid w:val="0077216B"/>
    <w:rsid w:val="00772378"/>
    <w:rsid w:val="0077418B"/>
    <w:rsid w:val="007741DD"/>
    <w:rsid w:val="00775F6B"/>
    <w:rsid w:val="00776F1E"/>
    <w:rsid w:val="007814B2"/>
    <w:rsid w:val="0078298A"/>
    <w:rsid w:val="007835B6"/>
    <w:rsid w:val="007844E1"/>
    <w:rsid w:val="00793A3E"/>
    <w:rsid w:val="007A0DA3"/>
    <w:rsid w:val="007A204E"/>
    <w:rsid w:val="007A3830"/>
    <w:rsid w:val="007A4CF3"/>
    <w:rsid w:val="007A6C82"/>
    <w:rsid w:val="007B0BD4"/>
    <w:rsid w:val="007B0FCD"/>
    <w:rsid w:val="007C17AA"/>
    <w:rsid w:val="007D212A"/>
    <w:rsid w:val="007D3687"/>
    <w:rsid w:val="007D3A0D"/>
    <w:rsid w:val="007D4408"/>
    <w:rsid w:val="007E3255"/>
    <w:rsid w:val="007E5894"/>
    <w:rsid w:val="007E6601"/>
    <w:rsid w:val="007F2FFD"/>
    <w:rsid w:val="007F33C0"/>
    <w:rsid w:val="007F3B4B"/>
    <w:rsid w:val="007F722E"/>
    <w:rsid w:val="007F79E4"/>
    <w:rsid w:val="007F7C39"/>
    <w:rsid w:val="00802C33"/>
    <w:rsid w:val="00803DB3"/>
    <w:rsid w:val="00806B14"/>
    <w:rsid w:val="008104C0"/>
    <w:rsid w:val="0081109F"/>
    <w:rsid w:val="00811133"/>
    <w:rsid w:val="00812185"/>
    <w:rsid w:val="008122AF"/>
    <w:rsid w:val="00812977"/>
    <w:rsid w:val="00812FEC"/>
    <w:rsid w:val="00813581"/>
    <w:rsid w:val="00815A78"/>
    <w:rsid w:val="0082136F"/>
    <w:rsid w:val="0082145F"/>
    <w:rsid w:val="008249D8"/>
    <w:rsid w:val="00825267"/>
    <w:rsid w:val="008260CA"/>
    <w:rsid w:val="00830758"/>
    <w:rsid w:val="008307DD"/>
    <w:rsid w:val="00836C3E"/>
    <w:rsid w:val="00841717"/>
    <w:rsid w:val="00844A04"/>
    <w:rsid w:val="00844BA8"/>
    <w:rsid w:val="00850929"/>
    <w:rsid w:val="00854DE9"/>
    <w:rsid w:val="0085727C"/>
    <w:rsid w:val="00862D52"/>
    <w:rsid w:val="00862F66"/>
    <w:rsid w:val="00864660"/>
    <w:rsid w:val="0086565E"/>
    <w:rsid w:val="00866C73"/>
    <w:rsid w:val="0086714D"/>
    <w:rsid w:val="00870C81"/>
    <w:rsid w:val="00871EAD"/>
    <w:rsid w:val="008818F5"/>
    <w:rsid w:val="00881F85"/>
    <w:rsid w:val="00890C0A"/>
    <w:rsid w:val="00892827"/>
    <w:rsid w:val="00892B25"/>
    <w:rsid w:val="008951E7"/>
    <w:rsid w:val="00896747"/>
    <w:rsid w:val="008971EA"/>
    <w:rsid w:val="008A037A"/>
    <w:rsid w:val="008A0534"/>
    <w:rsid w:val="008A07F2"/>
    <w:rsid w:val="008A3632"/>
    <w:rsid w:val="008A4151"/>
    <w:rsid w:val="008A4FDB"/>
    <w:rsid w:val="008B2DAE"/>
    <w:rsid w:val="008B50B4"/>
    <w:rsid w:val="008B5EBD"/>
    <w:rsid w:val="008C39BE"/>
    <w:rsid w:val="008D1A81"/>
    <w:rsid w:val="008D1DA7"/>
    <w:rsid w:val="008D427E"/>
    <w:rsid w:val="008D6DF0"/>
    <w:rsid w:val="008D7C8F"/>
    <w:rsid w:val="008E0CD3"/>
    <w:rsid w:val="008E163A"/>
    <w:rsid w:val="008E54BF"/>
    <w:rsid w:val="008E6EE1"/>
    <w:rsid w:val="008E7172"/>
    <w:rsid w:val="008E78DA"/>
    <w:rsid w:val="008F1A44"/>
    <w:rsid w:val="008F27F5"/>
    <w:rsid w:val="008F34E7"/>
    <w:rsid w:val="008F3D54"/>
    <w:rsid w:val="008F54C4"/>
    <w:rsid w:val="008F72F5"/>
    <w:rsid w:val="008F768A"/>
    <w:rsid w:val="00903B23"/>
    <w:rsid w:val="00905772"/>
    <w:rsid w:val="00905B53"/>
    <w:rsid w:val="00906B8E"/>
    <w:rsid w:val="00912B0A"/>
    <w:rsid w:val="00913F05"/>
    <w:rsid w:val="00915A85"/>
    <w:rsid w:val="00916574"/>
    <w:rsid w:val="00922B55"/>
    <w:rsid w:val="00923B87"/>
    <w:rsid w:val="0093061C"/>
    <w:rsid w:val="00930957"/>
    <w:rsid w:val="00934692"/>
    <w:rsid w:val="009406DE"/>
    <w:rsid w:val="009422EC"/>
    <w:rsid w:val="009429F6"/>
    <w:rsid w:val="009448C1"/>
    <w:rsid w:val="00951D8B"/>
    <w:rsid w:val="009538D2"/>
    <w:rsid w:val="0095423C"/>
    <w:rsid w:val="00957495"/>
    <w:rsid w:val="00960492"/>
    <w:rsid w:val="00961BC5"/>
    <w:rsid w:val="009632F8"/>
    <w:rsid w:val="00963315"/>
    <w:rsid w:val="009634D9"/>
    <w:rsid w:val="00965D74"/>
    <w:rsid w:val="009703D3"/>
    <w:rsid w:val="00971ACB"/>
    <w:rsid w:val="0097353B"/>
    <w:rsid w:val="0097501C"/>
    <w:rsid w:val="009779E3"/>
    <w:rsid w:val="00981144"/>
    <w:rsid w:val="00986812"/>
    <w:rsid w:val="00986C0B"/>
    <w:rsid w:val="0099193C"/>
    <w:rsid w:val="00992041"/>
    <w:rsid w:val="00993001"/>
    <w:rsid w:val="00995E95"/>
    <w:rsid w:val="00996714"/>
    <w:rsid w:val="00996F5E"/>
    <w:rsid w:val="009A14CF"/>
    <w:rsid w:val="009A23C4"/>
    <w:rsid w:val="009A2E0F"/>
    <w:rsid w:val="009A3BCE"/>
    <w:rsid w:val="009A5A9F"/>
    <w:rsid w:val="009A72E9"/>
    <w:rsid w:val="009B0D9D"/>
    <w:rsid w:val="009B2420"/>
    <w:rsid w:val="009B280D"/>
    <w:rsid w:val="009B5BC9"/>
    <w:rsid w:val="009C22C6"/>
    <w:rsid w:val="009C2D68"/>
    <w:rsid w:val="009C3030"/>
    <w:rsid w:val="009C3BFE"/>
    <w:rsid w:val="009C4B1C"/>
    <w:rsid w:val="009C5C30"/>
    <w:rsid w:val="009C6404"/>
    <w:rsid w:val="009D1736"/>
    <w:rsid w:val="009D574B"/>
    <w:rsid w:val="009D73E6"/>
    <w:rsid w:val="009E1DC6"/>
    <w:rsid w:val="009E29B7"/>
    <w:rsid w:val="009E346F"/>
    <w:rsid w:val="009E561C"/>
    <w:rsid w:val="009E646E"/>
    <w:rsid w:val="009E75FA"/>
    <w:rsid w:val="009E7609"/>
    <w:rsid w:val="009E77B6"/>
    <w:rsid w:val="009E7E0A"/>
    <w:rsid w:val="009F1746"/>
    <w:rsid w:val="009F1F11"/>
    <w:rsid w:val="009F2BE5"/>
    <w:rsid w:val="009F3FB6"/>
    <w:rsid w:val="009F5D07"/>
    <w:rsid w:val="00A036A1"/>
    <w:rsid w:val="00A04500"/>
    <w:rsid w:val="00A05855"/>
    <w:rsid w:val="00A061E4"/>
    <w:rsid w:val="00A06AA0"/>
    <w:rsid w:val="00A10E9A"/>
    <w:rsid w:val="00A11776"/>
    <w:rsid w:val="00A12286"/>
    <w:rsid w:val="00A17219"/>
    <w:rsid w:val="00A205E3"/>
    <w:rsid w:val="00A20BA5"/>
    <w:rsid w:val="00A24391"/>
    <w:rsid w:val="00A24520"/>
    <w:rsid w:val="00A25897"/>
    <w:rsid w:val="00A303FA"/>
    <w:rsid w:val="00A30E99"/>
    <w:rsid w:val="00A3121A"/>
    <w:rsid w:val="00A353A2"/>
    <w:rsid w:val="00A43D7E"/>
    <w:rsid w:val="00A501F3"/>
    <w:rsid w:val="00A50279"/>
    <w:rsid w:val="00A52EEF"/>
    <w:rsid w:val="00A5348F"/>
    <w:rsid w:val="00A63E77"/>
    <w:rsid w:val="00A64A5B"/>
    <w:rsid w:val="00A65C16"/>
    <w:rsid w:val="00A65F84"/>
    <w:rsid w:val="00A67886"/>
    <w:rsid w:val="00A728DA"/>
    <w:rsid w:val="00A74A2F"/>
    <w:rsid w:val="00A75C03"/>
    <w:rsid w:val="00A774A7"/>
    <w:rsid w:val="00A8148F"/>
    <w:rsid w:val="00A823BF"/>
    <w:rsid w:val="00A832AF"/>
    <w:rsid w:val="00A85D41"/>
    <w:rsid w:val="00A87469"/>
    <w:rsid w:val="00A903E5"/>
    <w:rsid w:val="00A9080E"/>
    <w:rsid w:val="00A94025"/>
    <w:rsid w:val="00A952EF"/>
    <w:rsid w:val="00A958EE"/>
    <w:rsid w:val="00A961AF"/>
    <w:rsid w:val="00A96E10"/>
    <w:rsid w:val="00A97E8D"/>
    <w:rsid w:val="00AA0C72"/>
    <w:rsid w:val="00AA1293"/>
    <w:rsid w:val="00AA25E8"/>
    <w:rsid w:val="00AA385A"/>
    <w:rsid w:val="00AA5575"/>
    <w:rsid w:val="00AA61AD"/>
    <w:rsid w:val="00AA62C0"/>
    <w:rsid w:val="00AA6596"/>
    <w:rsid w:val="00AA77FE"/>
    <w:rsid w:val="00AA781A"/>
    <w:rsid w:val="00AB38EA"/>
    <w:rsid w:val="00AB5FD5"/>
    <w:rsid w:val="00AB72AB"/>
    <w:rsid w:val="00AC1D88"/>
    <w:rsid w:val="00AC1F3F"/>
    <w:rsid w:val="00AC222E"/>
    <w:rsid w:val="00AC22D8"/>
    <w:rsid w:val="00AC3BF5"/>
    <w:rsid w:val="00AC473A"/>
    <w:rsid w:val="00AC4DCA"/>
    <w:rsid w:val="00AC4E3C"/>
    <w:rsid w:val="00AC556D"/>
    <w:rsid w:val="00AC5969"/>
    <w:rsid w:val="00AC6035"/>
    <w:rsid w:val="00AD6D29"/>
    <w:rsid w:val="00AE1970"/>
    <w:rsid w:val="00AE1AC2"/>
    <w:rsid w:val="00AE1EFF"/>
    <w:rsid w:val="00AE6082"/>
    <w:rsid w:val="00AF395E"/>
    <w:rsid w:val="00AF62E3"/>
    <w:rsid w:val="00B03F97"/>
    <w:rsid w:val="00B05DDD"/>
    <w:rsid w:val="00B0617D"/>
    <w:rsid w:val="00B10134"/>
    <w:rsid w:val="00B119D3"/>
    <w:rsid w:val="00B11D2A"/>
    <w:rsid w:val="00B129FB"/>
    <w:rsid w:val="00B12FA9"/>
    <w:rsid w:val="00B172F0"/>
    <w:rsid w:val="00B17D96"/>
    <w:rsid w:val="00B2038B"/>
    <w:rsid w:val="00B21C23"/>
    <w:rsid w:val="00B21D8A"/>
    <w:rsid w:val="00B22512"/>
    <w:rsid w:val="00B263C4"/>
    <w:rsid w:val="00B33340"/>
    <w:rsid w:val="00B3412A"/>
    <w:rsid w:val="00B341BC"/>
    <w:rsid w:val="00B363BB"/>
    <w:rsid w:val="00B3664F"/>
    <w:rsid w:val="00B376E1"/>
    <w:rsid w:val="00B40820"/>
    <w:rsid w:val="00B40B27"/>
    <w:rsid w:val="00B41CAA"/>
    <w:rsid w:val="00B4353D"/>
    <w:rsid w:val="00B4716D"/>
    <w:rsid w:val="00B508C0"/>
    <w:rsid w:val="00B51114"/>
    <w:rsid w:val="00B51B51"/>
    <w:rsid w:val="00B53047"/>
    <w:rsid w:val="00B57575"/>
    <w:rsid w:val="00B60DCF"/>
    <w:rsid w:val="00B61E55"/>
    <w:rsid w:val="00B63D42"/>
    <w:rsid w:val="00B63EBE"/>
    <w:rsid w:val="00B640D3"/>
    <w:rsid w:val="00B64A42"/>
    <w:rsid w:val="00B679EF"/>
    <w:rsid w:val="00B72E8E"/>
    <w:rsid w:val="00B731D2"/>
    <w:rsid w:val="00B77C3E"/>
    <w:rsid w:val="00B81EEE"/>
    <w:rsid w:val="00B829DF"/>
    <w:rsid w:val="00B837D3"/>
    <w:rsid w:val="00B929F4"/>
    <w:rsid w:val="00B96F3D"/>
    <w:rsid w:val="00B97739"/>
    <w:rsid w:val="00BA2618"/>
    <w:rsid w:val="00BA49C8"/>
    <w:rsid w:val="00BA503C"/>
    <w:rsid w:val="00BA5BAC"/>
    <w:rsid w:val="00BB06AA"/>
    <w:rsid w:val="00BB19C3"/>
    <w:rsid w:val="00BB62F2"/>
    <w:rsid w:val="00BC048A"/>
    <w:rsid w:val="00BC1571"/>
    <w:rsid w:val="00BC41CE"/>
    <w:rsid w:val="00BC41F0"/>
    <w:rsid w:val="00BC522B"/>
    <w:rsid w:val="00BC568F"/>
    <w:rsid w:val="00BD0EDA"/>
    <w:rsid w:val="00BD4335"/>
    <w:rsid w:val="00BE26D5"/>
    <w:rsid w:val="00BE27D2"/>
    <w:rsid w:val="00BE4570"/>
    <w:rsid w:val="00BE51BE"/>
    <w:rsid w:val="00BE5E9E"/>
    <w:rsid w:val="00BE779E"/>
    <w:rsid w:val="00BE7820"/>
    <w:rsid w:val="00BF2C39"/>
    <w:rsid w:val="00BF36ED"/>
    <w:rsid w:val="00BF4CB1"/>
    <w:rsid w:val="00BF6174"/>
    <w:rsid w:val="00BF6619"/>
    <w:rsid w:val="00C02A2F"/>
    <w:rsid w:val="00C02C90"/>
    <w:rsid w:val="00C02CE1"/>
    <w:rsid w:val="00C055AF"/>
    <w:rsid w:val="00C0591B"/>
    <w:rsid w:val="00C05B69"/>
    <w:rsid w:val="00C0732A"/>
    <w:rsid w:val="00C121B7"/>
    <w:rsid w:val="00C127D3"/>
    <w:rsid w:val="00C14592"/>
    <w:rsid w:val="00C169BC"/>
    <w:rsid w:val="00C214C4"/>
    <w:rsid w:val="00C21785"/>
    <w:rsid w:val="00C22439"/>
    <w:rsid w:val="00C22B13"/>
    <w:rsid w:val="00C23EAE"/>
    <w:rsid w:val="00C2412A"/>
    <w:rsid w:val="00C24AAA"/>
    <w:rsid w:val="00C26DFE"/>
    <w:rsid w:val="00C30049"/>
    <w:rsid w:val="00C336EB"/>
    <w:rsid w:val="00C338C5"/>
    <w:rsid w:val="00C36574"/>
    <w:rsid w:val="00C375D9"/>
    <w:rsid w:val="00C4121B"/>
    <w:rsid w:val="00C42772"/>
    <w:rsid w:val="00C429E2"/>
    <w:rsid w:val="00C42C9A"/>
    <w:rsid w:val="00C47AB7"/>
    <w:rsid w:val="00C52E8C"/>
    <w:rsid w:val="00C53889"/>
    <w:rsid w:val="00C53C10"/>
    <w:rsid w:val="00C54FF4"/>
    <w:rsid w:val="00C5590A"/>
    <w:rsid w:val="00C57FEC"/>
    <w:rsid w:val="00C60B54"/>
    <w:rsid w:val="00C63DF7"/>
    <w:rsid w:val="00C65741"/>
    <w:rsid w:val="00C674D2"/>
    <w:rsid w:val="00C72779"/>
    <w:rsid w:val="00C730CF"/>
    <w:rsid w:val="00C82890"/>
    <w:rsid w:val="00C92529"/>
    <w:rsid w:val="00C947CF"/>
    <w:rsid w:val="00C96B3F"/>
    <w:rsid w:val="00C97D40"/>
    <w:rsid w:val="00CA3A52"/>
    <w:rsid w:val="00CA504B"/>
    <w:rsid w:val="00CA5784"/>
    <w:rsid w:val="00CA6279"/>
    <w:rsid w:val="00CA710A"/>
    <w:rsid w:val="00CA7304"/>
    <w:rsid w:val="00CA7EB0"/>
    <w:rsid w:val="00CB6162"/>
    <w:rsid w:val="00CB63B6"/>
    <w:rsid w:val="00CC17A5"/>
    <w:rsid w:val="00CC2104"/>
    <w:rsid w:val="00CC59ED"/>
    <w:rsid w:val="00CD1989"/>
    <w:rsid w:val="00CD1C23"/>
    <w:rsid w:val="00CD225E"/>
    <w:rsid w:val="00CD2EB8"/>
    <w:rsid w:val="00CD5D6C"/>
    <w:rsid w:val="00CD730E"/>
    <w:rsid w:val="00CE02AC"/>
    <w:rsid w:val="00CE191E"/>
    <w:rsid w:val="00CE24D7"/>
    <w:rsid w:val="00CE541E"/>
    <w:rsid w:val="00CF0224"/>
    <w:rsid w:val="00CF2806"/>
    <w:rsid w:val="00CF3214"/>
    <w:rsid w:val="00CF4024"/>
    <w:rsid w:val="00CF4994"/>
    <w:rsid w:val="00CF5691"/>
    <w:rsid w:val="00CF5F8E"/>
    <w:rsid w:val="00CF64CC"/>
    <w:rsid w:val="00D015DC"/>
    <w:rsid w:val="00D04083"/>
    <w:rsid w:val="00D10B36"/>
    <w:rsid w:val="00D1192B"/>
    <w:rsid w:val="00D12958"/>
    <w:rsid w:val="00D13ABC"/>
    <w:rsid w:val="00D20A24"/>
    <w:rsid w:val="00D22301"/>
    <w:rsid w:val="00D230F2"/>
    <w:rsid w:val="00D24134"/>
    <w:rsid w:val="00D24F11"/>
    <w:rsid w:val="00D25D17"/>
    <w:rsid w:val="00D25D8C"/>
    <w:rsid w:val="00D26714"/>
    <w:rsid w:val="00D26AED"/>
    <w:rsid w:val="00D26BDD"/>
    <w:rsid w:val="00D30F78"/>
    <w:rsid w:val="00D3345E"/>
    <w:rsid w:val="00D33A6E"/>
    <w:rsid w:val="00D37E9B"/>
    <w:rsid w:val="00D42E9C"/>
    <w:rsid w:val="00D45C53"/>
    <w:rsid w:val="00D518FC"/>
    <w:rsid w:val="00D52766"/>
    <w:rsid w:val="00D528DB"/>
    <w:rsid w:val="00D53393"/>
    <w:rsid w:val="00D536D0"/>
    <w:rsid w:val="00D53E7B"/>
    <w:rsid w:val="00D54B0B"/>
    <w:rsid w:val="00D6213C"/>
    <w:rsid w:val="00D639A5"/>
    <w:rsid w:val="00D642C9"/>
    <w:rsid w:val="00D64AEA"/>
    <w:rsid w:val="00D65BC9"/>
    <w:rsid w:val="00D70401"/>
    <w:rsid w:val="00D74AA7"/>
    <w:rsid w:val="00D751D7"/>
    <w:rsid w:val="00D752B5"/>
    <w:rsid w:val="00D766BA"/>
    <w:rsid w:val="00D771B9"/>
    <w:rsid w:val="00D8042F"/>
    <w:rsid w:val="00D80F4D"/>
    <w:rsid w:val="00D81592"/>
    <w:rsid w:val="00D85601"/>
    <w:rsid w:val="00D8670E"/>
    <w:rsid w:val="00D869BA"/>
    <w:rsid w:val="00D86A56"/>
    <w:rsid w:val="00D87275"/>
    <w:rsid w:val="00D87BCD"/>
    <w:rsid w:val="00D94828"/>
    <w:rsid w:val="00D95244"/>
    <w:rsid w:val="00D954D6"/>
    <w:rsid w:val="00D96177"/>
    <w:rsid w:val="00D963FE"/>
    <w:rsid w:val="00DA599F"/>
    <w:rsid w:val="00DB20B7"/>
    <w:rsid w:val="00DB7EE8"/>
    <w:rsid w:val="00DC1AB1"/>
    <w:rsid w:val="00DC1AD7"/>
    <w:rsid w:val="00DC3BEF"/>
    <w:rsid w:val="00DC3FEA"/>
    <w:rsid w:val="00DC6030"/>
    <w:rsid w:val="00DC6724"/>
    <w:rsid w:val="00DD0A8B"/>
    <w:rsid w:val="00DD0BF6"/>
    <w:rsid w:val="00DD3185"/>
    <w:rsid w:val="00DD3C24"/>
    <w:rsid w:val="00DD43B0"/>
    <w:rsid w:val="00DD53D7"/>
    <w:rsid w:val="00DD55C2"/>
    <w:rsid w:val="00DD69AE"/>
    <w:rsid w:val="00DE33D4"/>
    <w:rsid w:val="00DE5BCC"/>
    <w:rsid w:val="00DE759F"/>
    <w:rsid w:val="00DF17BF"/>
    <w:rsid w:val="00DF24AD"/>
    <w:rsid w:val="00DF27D4"/>
    <w:rsid w:val="00DF3D4E"/>
    <w:rsid w:val="00DF4B28"/>
    <w:rsid w:val="00DF73F6"/>
    <w:rsid w:val="00DF7679"/>
    <w:rsid w:val="00E01C2B"/>
    <w:rsid w:val="00E020E7"/>
    <w:rsid w:val="00E04AF2"/>
    <w:rsid w:val="00E0684A"/>
    <w:rsid w:val="00E10059"/>
    <w:rsid w:val="00E108BC"/>
    <w:rsid w:val="00E122EA"/>
    <w:rsid w:val="00E14265"/>
    <w:rsid w:val="00E1595D"/>
    <w:rsid w:val="00E16837"/>
    <w:rsid w:val="00E17B2E"/>
    <w:rsid w:val="00E17F4B"/>
    <w:rsid w:val="00E2124C"/>
    <w:rsid w:val="00E215DE"/>
    <w:rsid w:val="00E2196F"/>
    <w:rsid w:val="00E21F10"/>
    <w:rsid w:val="00E24B5D"/>
    <w:rsid w:val="00E24FA5"/>
    <w:rsid w:val="00E314C5"/>
    <w:rsid w:val="00E31932"/>
    <w:rsid w:val="00E33C61"/>
    <w:rsid w:val="00E423EC"/>
    <w:rsid w:val="00E425FA"/>
    <w:rsid w:val="00E435B4"/>
    <w:rsid w:val="00E439AB"/>
    <w:rsid w:val="00E46110"/>
    <w:rsid w:val="00E503CA"/>
    <w:rsid w:val="00E50986"/>
    <w:rsid w:val="00E51245"/>
    <w:rsid w:val="00E53576"/>
    <w:rsid w:val="00E5449E"/>
    <w:rsid w:val="00E54D86"/>
    <w:rsid w:val="00E56AF3"/>
    <w:rsid w:val="00E56C35"/>
    <w:rsid w:val="00E60404"/>
    <w:rsid w:val="00E605C3"/>
    <w:rsid w:val="00E6081F"/>
    <w:rsid w:val="00E6111D"/>
    <w:rsid w:val="00E61A64"/>
    <w:rsid w:val="00E63B2D"/>
    <w:rsid w:val="00E65478"/>
    <w:rsid w:val="00E72368"/>
    <w:rsid w:val="00E72839"/>
    <w:rsid w:val="00E77A31"/>
    <w:rsid w:val="00E806A1"/>
    <w:rsid w:val="00E80FF6"/>
    <w:rsid w:val="00E81709"/>
    <w:rsid w:val="00E81DF0"/>
    <w:rsid w:val="00E83ABE"/>
    <w:rsid w:val="00E86581"/>
    <w:rsid w:val="00E86944"/>
    <w:rsid w:val="00E87456"/>
    <w:rsid w:val="00E95084"/>
    <w:rsid w:val="00E95F6F"/>
    <w:rsid w:val="00E979CB"/>
    <w:rsid w:val="00EA2130"/>
    <w:rsid w:val="00EA3830"/>
    <w:rsid w:val="00EA4A93"/>
    <w:rsid w:val="00EB112C"/>
    <w:rsid w:val="00EB2E4C"/>
    <w:rsid w:val="00EB3A59"/>
    <w:rsid w:val="00EC6ECD"/>
    <w:rsid w:val="00EC70AF"/>
    <w:rsid w:val="00ED0E3D"/>
    <w:rsid w:val="00ED2EA4"/>
    <w:rsid w:val="00ED6087"/>
    <w:rsid w:val="00EE0870"/>
    <w:rsid w:val="00EE145B"/>
    <w:rsid w:val="00EE2801"/>
    <w:rsid w:val="00EE3830"/>
    <w:rsid w:val="00EE4301"/>
    <w:rsid w:val="00EF6665"/>
    <w:rsid w:val="00F01589"/>
    <w:rsid w:val="00F02709"/>
    <w:rsid w:val="00F04D31"/>
    <w:rsid w:val="00F06DA9"/>
    <w:rsid w:val="00F1189B"/>
    <w:rsid w:val="00F13E0D"/>
    <w:rsid w:val="00F1505B"/>
    <w:rsid w:val="00F20A64"/>
    <w:rsid w:val="00F21D36"/>
    <w:rsid w:val="00F23B9B"/>
    <w:rsid w:val="00F24881"/>
    <w:rsid w:val="00F24A5E"/>
    <w:rsid w:val="00F27368"/>
    <w:rsid w:val="00F27486"/>
    <w:rsid w:val="00F32A2C"/>
    <w:rsid w:val="00F330EB"/>
    <w:rsid w:val="00F3351E"/>
    <w:rsid w:val="00F33763"/>
    <w:rsid w:val="00F4042B"/>
    <w:rsid w:val="00F44AF6"/>
    <w:rsid w:val="00F457E9"/>
    <w:rsid w:val="00F46F2C"/>
    <w:rsid w:val="00F473B4"/>
    <w:rsid w:val="00F50CBA"/>
    <w:rsid w:val="00F50F9B"/>
    <w:rsid w:val="00F5240D"/>
    <w:rsid w:val="00F53ACB"/>
    <w:rsid w:val="00F576D4"/>
    <w:rsid w:val="00F61347"/>
    <w:rsid w:val="00F649F1"/>
    <w:rsid w:val="00F65D37"/>
    <w:rsid w:val="00F676D7"/>
    <w:rsid w:val="00F70DC2"/>
    <w:rsid w:val="00F71B14"/>
    <w:rsid w:val="00F71B93"/>
    <w:rsid w:val="00F73F87"/>
    <w:rsid w:val="00F74ECF"/>
    <w:rsid w:val="00F74F84"/>
    <w:rsid w:val="00F755D4"/>
    <w:rsid w:val="00F75D37"/>
    <w:rsid w:val="00F80D7F"/>
    <w:rsid w:val="00F82437"/>
    <w:rsid w:val="00F83B0D"/>
    <w:rsid w:val="00F8408B"/>
    <w:rsid w:val="00F8541E"/>
    <w:rsid w:val="00F86D3B"/>
    <w:rsid w:val="00F86F04"/>
    <w:rsid w:val="00F90C6F"/>
    <w:rsid w:val="00F949AB"/>
    <w:rsid w:val="00FA0F47"/>
    <w:rsid w:val="00FA39E2"/>
    <w:rsid w:val="00FA3C01"/>
    <w:rsid w:val="00FA4FB9"/>
    <w:rsid w:val="00FA5D60"/>
    <w:rsid w:val="00FA60BA"/>
    <w:rsid w:val="00FB0EB6"/>
    <w:rsid w:val="00FB2B8F"/>
    <w:rsid w:val="00FB54C3"/>
    <w:rsid w:val="00FB5F2A"/>
    <w:rsid w:val="00FB652C"/>
    <w:rsid w:val="00FB6E14"/>
    <w:rsid w:val="00FC0042"/>
    <w:rsid w:val="00FC18AF"/>
    <w:rsid w:val="00FC2431"/>
    <w:rsid w:val="00FC30EA"/>
    <w:rsid w:val="00FC3B31"/>
    <w:rsid w:val="00FC3BF1"/>
    <w:rsid w:val="00FC3C0F"/>
    <w:rsid w:val="00FC40F6"/>
    <w:rsid w:val="00FC7DF1"/>
    <w:rsid w:val="00FD002E"/>
    <w:rsid w:val="00FD25B7"/>
    <w:rsid w:val="00FD3243"/>
    <w:rsid w:val="00FD63AB"/>
    <w:rsid w:val="00FD7631"/>
    <w:rsid w:val="00FE0946"/>
    <w:rsid w:val="00FE127C"/>
    <w:rsid w:val="00FE4C73"/>
    <w:rsid w:val="00FE4E0E"/>
    <w:rsid w:val="00FF191B"/>
    <w:rsid w:val="00FF4A89"/>
    <w:rsid w:val="00FF4FC0"/>
    <w:rsid w:val="00FF7461"/>
    <w:rsid w:val="00FF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BD2B2"/>
  <w15:docId w15:val="{578B599A-7F44-49D9-84FF-43E1C947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04E"/>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DD0BF6"/>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34F9C"/>
    <w:pPr>
      <w:keepNext/>
      <w:widowControl w:val="0"/>
      <w:overflowPunct w:val="0"/>
      <w:autoSpaceDE w:val="0"/>
      <w:autoSpaceDN w:val="0"/>
      <w:adjustRightInd w:val="0"/>
      <w:spacing w:before="240" w:after="60"/>
      <w:outlineLvl w:val="2"/>
    </w:pPr>
    <w:rPr>
      <w:rFonts w:ascii="Arial" w:eastAsia="Times New Roman" w:hAnsi="Arial" w:cs="Arial"/>
      <w:b/>
      <w:bCs/>
      <w:kern w:val="2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92"/>
    <w:rPr>
      <w:rFonts w:ascii="Tahoma" w:hAnsi="Tahoma" w:cs="Tahoma"/>
      <w:sz w:val="16"/>
      <w:szCs w:val="16"/>
    </w:rPr>
  </w:style>
  <w:style w:type="character" w:customStyle="1" w:styleId="BalloonTextChar">
    <w:name w:val="Balloon Text Char"/>
    <w:basedOn w:val="DefaultParagraphFont"/>
    <w:link w:val="BalloonText"/>
    <w:uiPriority w:val="99"/>
    <w:semiHidden/>
    <w:rsid w:val="00D81592"/>
    <w:rPr>
      <w:rFonts w:ascii="Tahoma" w:hAnsi="Tahoma" w:cs="Tahoma"/>
      <w:sz w:val="16"/>
      <w:szCs w:val="16"/>
    </w:rPr>
  </w:style>
  <w:style w:type="paragraph" w:styleId="Header">
    <w:name w:val="header"/>
    <w:basedOn w:val="Normal"/>
    <w:link w:val="HeaderChar"/>
    <w:uiPriority w:val="99"/>
    <w:unhideWhenUsed/>
    <w:rsid w:val="00D81592"/>
    <w:pPr>
      <w:tabs>
        <w:tab w:val="center" w:pos="4513"/>
        <w:tab w:val="right" w:pos="9026"/>
      </w:tabs>
    </w:pPr>
  </w:style>
  <w:style w:type="character" w:customStyle="1" w:styleId="HeaderChar">
    <w:name w:val="Header Char"/>
    <w:basedOn w:val="DefaultParagraphFont"/>
    <w:link w:val="Header"/>
    <w:uiPriority w:val="99"/>
    <w:rsid w:val="00D81592"/>
  </w:style>
  <w:style w:type="paragraph" w:styleId="Footer">
    <w:name w:val="footer"/>
    <w:basedOn w:val="Normal"/>
    <w:link w:val="FooterChar"/>
    <w:uiPriority w:val="99"/>
    <w:unhideWhenUsed/>
    <w:rsid w:val="00D81592"/>
    <w:pPr>
      <w:tabs>
        <w:tab w:val="center" w:pos="4513"/>
        <w:tab w:val="right" w:pos="9026"/>
      </w:tabs>
    </w:pPr>
  </w:style>
  <w:style w:type="character" w:customStyle="1" w:styleId="FooterChar">
    <w:name w:val="Footer Char"/>
    <w:basedOn w:val="DefaultParagraphFont"/>
    <w:link w:val="Footer"/>
    <w:uiPriority w:val="99"/>
    <w:rsid w:val="00D81592"/>
  </w:style>
  <w:style w:type="paragraph" w:styleId="ListParagraph">
    <w:name w:val="List Paragraph"/>
    <w:basedOn w:val="Normal"/>
    <w:uiPriority w:val="34"/>
    <w:qFormat/>
    <w:rsid w:val="00CD5D6C"/>
    <w:pPr>
      <w:ind w:left="720"/>
      <w:contextualSpacing/>
    </w:pPr>
  </w:style>
  <w:style w:type="character" w:styleId="Hyperlink">
    <w:name w:val="Hyperlink"/>
    <w:basedOn w:val="DefaultParagraphFont"/>
    <w:uiPriority w:val="99"/>
    <w:unhideWhenUsed/>
    <w:rsid w:val="000E41FF"/>
    <w:rPr>
      <w:color w:val="0000FF" w:themeColor="hyperlink"/>
      <w:u w:val="single"/>
    </w:rPr>
  </w:style>
  <w:style w:type="character" w:styleId="FollowedHyperlink">
    <w:name w:val="FollowedHyperlink"/>
    <w:basedOn w:val="DefaultParagraphFont"/>
    <w:uiPriority w:val="99"/>
    <w:semiHidden/>
    <w:unhideWhenUsed/>
    <w:rsid w:val="00793A3E"/>
    <w:rPr>
      <w:color w:val="800080" w:themeColor="followedHyperlink"/>
      <w:u w:val="single"/>
    </w:rPr>
  </w:style>
  <w:style w:type="table" w:styleId="TableGrid">
    <w:name w:val="Table Grid"/>
    <w:basedOn w:val="TableNormal"/>
    <w:uiPriority w:val="39"/>
    <w:rsid w:val="00C9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36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7B0FCD"/>
    <w:rPr>
      <w:rFonts w:asciiTheme="minorHAnsi" w:hAnsiTheme="minorHAnsi"/>
      <w:sz w:val="20"/>
      <w:szCs w:val="20"/>
    </w:rPr>
  </w:style>
  <w:style w:type="character" w:customStyle="1" w:styleId="FootnoteTextChar">
    <w:name w:val="Footnote Text Char"/>
    <w:basedOn w:val="DefaultParagraphFont"/>
    <w:link w:val="FootnoteText1"/>
    <w:locked/>
    <w:rsid w:val="007B0FCD"/>
    <w:rPr>
      <w:rFonts w:cs="Times New Roman"/>
      <w:sz w:val="20"/>
      <w:szCs w:val="20"/>
    </w:rPr>
  </w:style>
  <w:style w:type="character" w:styleId="FootnoteReference">
    <w:name w:val="footnote reference"/>
    <w:basedOn w:val="DefaultParagraphFont"/>
    <w:unhideWhenUsed/>
    <w:rsid w:val="007B0FCD"/>
    <w:rPr>
      <w:rFonts w:cs="Times New Roman"/>
      <w:vertAlign w:val="superscript"/>
    </w:rPr>
  </w:style>
  <w:style w:type="paragraph" w:styleId="FootnoteText">
    <w:name w:val="footnote text"/>
    <w:basedOn w:val="Normal"/>
    <w:link w:val="FootnoteTextChar1"/>
    <w:semiHidden/>
    <w:unhideWhenUsed/>
    <w:rsid w:val="007B0FCD"/>
    <w:rPr>
      <w:sz w:val="20"/>
      <w:szCs w:val="20"/>
    </w:rPr>
  </w:style>
  <w:style w:type="character" w:customStyle="1" w:styleId="FootnoteTextChar1">
    <w:name w:val="Footnote Text Char1"/>
    <w:basedOn w:val="DefaultParagraphFont"/>
    <w:link w:val="FootnoteText"/>
    <w:uiPriority w:val="99"/>
    <w:semiHidden/>
    <w:rsid w:val="007B0FCD"/>
    <w:rPr>
      <w:rFonts w:ascii="Calibri" w:hAnsi="Calibri" w:cs="Times New Roman"/>
      <w:sz w:val="20"/>
      <w:szCs w:val="20"/>
    </w:rPr>
  </w:style>
  <w:style w:type="paragraph" w:customStyle="1" w:styleId="Default">
    <w:name w:val="Default"/>
    <w:rsid w:val="0025087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734F9C"/>
    <w:rPr>
      <w:rFonts w:ascii="Arial" w:eastAsia="Times New Roman" w:hAnsi="Arial" w:cs="Arial"/>
      <w:b/>
      <w:bCs/>
      <w:kern w:val="28"/>
      <w:sz w:val="26"/>
      <w:szCs w:val="26"/>
      <w:lang w:eastAsia="en-GB"/>
    </w:rPr>
  </w:style>
  <w:style w:type="numbering" w:customStyle="1" w:styleId="StyleNumbered12pt">
    <w:name w:val="Style Numbered 12 pt"/>
    <w:basedOn w:val="NoList"/>
    <w:rsid w:val="00734F9C"/>
    <w:pPr>
      <w:numPr>
        <w:numId w:val="153"/>
      </w:numPr>
    </w:pPr>
  </w:style>
  <w:style w:type="paragraph" w:styleId="NormalWeb">
    <w:name w:val="Normal (Web)"/>
    <w:basedOn w:val="Normal"/>
    <w:uiPriority w:val="99"/>
    <w:unhideWhenUsed/>
    <w:rsid w:val="00734F9C"/>
    <w:pPr>
      <w:spacing w:before="100" w:beforeAutospacing="1" w:after="100" w:afterAutospacing="1"/>
    </w:pPr>
    <w:rPr>
      <w:rFonts w:ascii="Times New Roman" w:eastAsia="Times New Roman" w:hAnsi="Times New Roman"/>
      <w:sz w:val="24"/>
      <w:szCs w:val="24"/>
      <w:lang w:eastAsia="en-GB"/>
    </w:rPr>
  </w:style>
  <w:style w:type="paragraph" w:customStyle="1" w:styleId="Body">
    <w:name w:val="Body"/>
    <w:rsid w:val="0034548E"/>
    <w:pPr>
      <w:shd w:val="clear" w:color="auto" w:fill="FFFFFF"/>
      <w:spacing w:after="0" w:line="100" w:lineRule="atLeast"/>
    </w:pPr>
    <w:rPr>
      <w:rFonts w:ascii="Helvetica" w:eastAsia="Arial Unicode MS" w:hAnsi="Helvetica" w:cs="Arial Unicode MS"/>
      <w:color w:val="000000"/>
      <w:kern w:val="1"/>
      <w:u w:color="000000"/>
      <w:lang w:eastAsia="hi-IN" w:bidi="hi-IN"/>
    </w:rPr>
  </w:style>
  <w:style w:type="character" w:customStyle="1" w:styleId="Heading2Char">
    <w:name w:val="Heading 2 Char"/>
    <w:basedOn w:val="DefaultParagraphFont"/>
    <w:link w:val="Heading2"/>
    <w:uiPriority w:val="9"/>
    <w:rsid w:val="00DD0BF6"/>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DD0BF6"/>
    <w:pPr>
      <w:spacing w:before="100" w:beforeAutospacing="1" w:after="100" w:afterAutospacing="1"/>
    </w:pPr>
    <w:rPr>
      <w:rFonts w:ascii="Times New Roman" w:eastAsia="Times New Roman" w:hAnsi="Times New Roman"/>
      <w:sz w:val="24"/>
      <w:szCs w:val="24"/>
      <w:lang w:eastAsia="en-GB"/>
    </w:rPr>
  </w:style>
  <w:style w:type="table" w:customStyle="1" w:styleId="TableGrid2">
    <w:name w:val="Table Grid2"/>
    <w:basedOn w:val="TableNormal"/>
    <w:next w:val="TableGrid"/>
    <w:uiPriority w:val="39"/>
    <w:rsid w:val="006965C9"/>
    <w:pPr>
      <w:spacing w:after="0" w:line="240" w:lineRule="auto"/>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4D9"/>
    <w:rPr>
      <w:sz w:val="16"/>
      <w:szCs w:val="16"/>
    </w:rPr>
  </w:style>
  <w:style w:type="paragraph" w:styleId="CommentText">
    <w:name w:val="annotation text"/>
    <w:basedOn w:val="Normal"/>
    <w:link w:val="CommentTextChar"/>
    <w:uiPriority w:val="99"/>
    <w:semiHidden/>
    <w:unhideWhenUsed/>
    <w:rsid w:val="009634D9"/>
    <w:rPr>
      <w:sz w:val="20"/>
      <w:szCs w:val="20"/>
    </w:rPr>
  </w:style>
  <w:style w:type="character" w:customStyle="1" w:styleId="CommentTextChar">
    <w:name w:val="Comment Text Char"/>
    <w:basedOn w:val="DefaultParagraphFont"/>
    <w:link w:val="CommentText"/>
    <w:uiPriority w:val="99"/>
    <w:semiHidden/>
    <w:rsid w:val="009634D9"/>
    <w:rPr>
      <w:rFonts w:ascii="Calibri" w:hAnsi="Calibri" w:cs="Times New Roman"/>
      <w:sz w:val="20"/>
      <w:szCs w:val="20"/>
    </w:rPr>
  </w:style>
  <w:style w:type="table" w:customStyle="1" w:styleId="TableGrid3">
    <w:name w:val="Table Grid3"/>
    <w:basedOn w:val="TableNormal"/>
    <w:next w:val="TableGrid"/>
    <w:rsid w:val="00FD25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D25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702">
      <w:bodyDiv w:val="1"/>
      <w:marLeft w:val="0"/>
      <w:marRight w:val="0"/>
      <w:marTop w:val="0"/>
      <w:marBottom w:val="0"/>
      <w:divBdr>
        <w:top w:val="none" w:sz="0" w:space="0" w:color="auto"/>
        <w:left w:val="none" w:sz="0" w:space="0" w:color="auto"/>
        <w:bottom w:val="none" w:sz="0" w:space="0" w:color="auto"/>
        <w:right w:val="none" w:sz="0" w:space="0" w:color="auto"/>
      </w:divBdr>
      <w:divsChild>
        <w:div w:id="345910552">
          <w:marLeft w:val="720"/>
          <w:marRight w:val="0"/>
          <w:marTop w:val="0"/>
          <w:marBottom w:val="0"/>
          <w:divBdr>
            <w:top w:val="none" w:sz="0" w:space="0" w:color="auto"/>
            <w:left w:val="none" w:sz="0" w:space="0" w:color="auto"/>
            <w:bottom w:val="none" w:sz="0" w:space="0" w:color="auto"/>
            <w:right w:val="none" w:sz="0" w:space="0" w:color="auto"/>
          </w:divBdr>
        </w:div>
      </w:divsChild>
    </w:div>
    <w:div w:id="563492211">
      <w:bodyDiv w:val="1"/>
      <w:marLeft w:val="0"/>
      <w:marRight w:val="0"/>
      <w:marTop w:val="0"/>
      <w:marBottom w:val="0"/>
      <w:divBdr>
        <w:top w:val="none" w:sz="0" w:space="0" w:color="auto"/>
        <w:left w:val="none" w:sz="0" w:space="0" w:color="auto"/>
        <w:bottom w:val="none" w:sz="0" w:space="0" w:color="auto"/>
        <w:right w:val="none" w:sz="0" w:space="0" w:color="auto"/>
      </w:divBdr>
    </w:div>
    <w:div w:id="633340708">
      <w:bodyDiv w:val="1"/>
      <w:marLeft w:val="0"/>
      <w:marRight w:val="0"/>
      <w:marTop w:val="0"/>
      <w:marBottom w:val="0"/>
      <w:divBdr>
        <w:top w:val="none" w:sz="0" w:space="0" w:color="auto"/>
        <w:left w:val="none" w:sz="0" w:space="0" w:color="auto"/>
        <w:bottom w:val="none" w:sz="0" w:space="0" w:color="auto"/>
        <w:right w:val="none" w:sz="0" w:space="0" w:color="auto"/>
      </w:divBdr>
      <w:divsChild>
        <w:div w:id="941035340">
          <w:marLeft w:val="0"/>
          <w:marRight w:val="0"/>
          <w:marTop w:val="0"/>
          <w:marBottom w:val="0"/>
          <w:divBdr>
            <w:top w:val="none" w:sz="0" w:space="0" w:color="auto"/>
            <w:left w:val="none" w:sz="0" w:space="0" w:color="auto"/>
            <w:bottom w:val="none" w:sz="0" w:space="0" w:color="auto"/>
            <w:right w:val="none" w:sz="0" w:space="0" w:color="auto"/>
          </w:divBdr>
        </w:div>
        <w:div w:id="1655640976">
          <w:marLeft w:val="0"/>
          <w:marRight w:val="0"/>
          <w:marTop w:val="0"/>
          <w:marBottom w:val="0"/>
          <w:divBdr>
            <w:top w:val="none" w:sz="0" w:space="0" w:color="auto"/>
            <w:left w:val="none" w:sz="0" w:space="0" w:color="auto"/>
            <w:bottom w:val="none" w:sz="0" w:space="0" w:color="auto"/>
            <w:right w:val="none" w:sz="0" w:space="0" w:color="auto"/>
          </w:divBdr>
        </w:div>
        <w:div w:id="2067028703">
          <w:marLeft w:val="0"/>
          <w:marRight w:val="0"/>
          <w:marTop w:val="0"/>
          <w:marBottom w:val="0"/>
          <w:divBdr>
            <w:top w:val="none" w:sz="0" w:space="0" w:color="auto"/>
            <w:left w:val="none" w:sz="0" w:space="0" w:color="auto"/>
            <w:bottom w:val="none" w:sz="0" w:space="0" w:color="auto"/>
            <w:right w:val="none" w:sz="0" w:space="0" w:color="auto"/>
          </w:divBdr>
        </w:div>
        <w:div w:id="900093784">
          <w:marLeft w:val="0"/>
          <w:marRight w:val="0"/>
          <w:marTop w:val="0"/>
          <w:marBottom w:val="0"/>
          <w:divBdr>
            <w:top w:val="none" w:sz="0" w:space="0" w:color="auto"/>
            <w:left w:val="none" w:sz="0" w:space="0" w:color="auto"/>
            <w:bottom w:val="none" w:sz="0" w:space="0" w:color="auto"/>
            <w:right w:val="none" w:sz="0" w:space="0" w:color="auto"/>
          </w:divBdr>
        </w:div>
        <w:div w:id="1913462747">
          <w:marLeft w:val="0"/>
          <w:marRight w:val="0"/>
          <w:marTop w:val="0"/>
          <w:marBottom w:val="0"/>
          <w:divBdr>
            <w:top w:val="none" w:sz="0" w:space="0" w:color="auto"/>
            <w:left w:val="none" w:sz="0" w:space="0" w:color="auto"/>
            <w:bottom w:val="none" w:sz="0" w:space="0" w:color="auto"/>
            <w:right w:val="none" w:sz="0" w:space="0" w:color="auto"/>
          </w:divBdr>
        </w:div>
        <w:div w:id="633952955">
          <w:marLeft w:val="0"/>
          <w:marRight w:val="0"/>
          <w:marTop w:val="0"/>
          <w:marBottom w:val="0"/>
          <w:divBdr>
            <w:top w:val="none" w:sz="0" w:space="0" w:color="auto"/>
            <w:left w:val="none" w:sz="0" w:space="0" w:color="auto"/>
            <w:bottom w:val="none" w:sz="0" w:space="0" w:color="auto"/>
            <w:right w:val="none" w:sz="0" w:space="0" w:color="auto"/>
          </w:divBdr>
        </w:div>
        <w:div w:id="1293634390">
          <w:marLeft w:val="0"/>
          <w:marRight w:val="0"/>
          <w:marTop w:val="0"/>
          <w:marBottom w:val="0"/>
          <w:divBdr>
            <w:top w:val="none" w:sz="0" w:space="0" w:color="auto"/>
            <w:left w:val="none" w:sz="0" w:space="0" w:color="auto"/>
            <w:bottom w:val="none" w:sz="0" w:space="0" w:color="auto"/>
            <w:right w:val="none" w:sz="0" w:space="0" w:color="auto"/>
          </w:divBdr>
        </w:div>
        <w:div w:id="1369184388">
          <w:marLeft w:val="0"/>
          <w:marRight w:val="0"/>
          <w:marTop w:val="0"/>
          <w:marBottom w:val="0"/>
          <w:divBdr>
            <w:top w:val="none" w:sz="0" w:space="0" w:color="auto"/>
            <w:left w:val="none" w:sz="0" w:space="0" w:color="auto"/>
            <w:bottom w:val="none" w:sz="0" w:space="0" w:color="auto"/>
            <w:right w:val="none" w:sz="0" w:space="0" w:color="auto"/>
          </w:divBdr>
        </w:div>
        <w:div w:id="170531148">
          <w:marLeft w:val="0"/>
          <w:marRight w:val="0"/>
          <w:marTop w:val="0"/>
          <w:marBottom w:val="0"/>
          <w:divBdr>
            <w:top w:val="none" w:sz="0" w:space="0" w:color="auto"/>
            <w:left w:val="none" w:sz="0" w:space="0" w:color="auto"/>
            <w:bottom w:val="none" w:sz="0" w:space="0" w:color="auto"/>
            <w:right w:val="none" w:sz="0" w:space="0" w:color="auto"/>
          </w:divBdr>
        </w:div>
        <w:div w:id="2068187621">
          <w:marLeft w:val="0"/>
          <w:marRight w:val="0"/>
          <w:marTop w:val="0"/>
          <w:marBottom w:val="0"/>
          <w:divBdr>
            <w:top w:val="none" w:sz="0" w:space="0" w:color="auto"/>
            <w:left w:val="none" w:sz="0" w:space="0" w:color="auto"/>
            <w:bottom w:val="none" w:sz="0" w:space="0" w:color="auto"/>
            <w:right w:val="none" w:sz="0" w:space="0" w:color="auto"/>
          </w:divBdr>
        </w:div>
        <w:div w:id="513082221">
          <w:marLeft w:val="0"/>
          <w:marRight w:val="0"/>
          <w:marTop w:val="0"/>
          <w:marBottom w:val="0"/>
          <w:divBdr>
            <w:top w:val="none" w:sz="0" w:space="0" w:color="auto"/>
            <w:left w:val="none" w:sz="0" w:space="0" w:color="auto"/>
            <w:bottom w:val="none" w:sz="0" w:space="0" w:color="auto"/>
            <w:right w:val="none" w:sz="0" w:space="0" w:color="auto"/>
          </w:divBdr>
        </w:div>
        <w:div w:id="2025940506">
          <w:marLeft w:val="0"/>
          <w:marRight w:val="0"/>
          <w:marTop w:val="0"/>
          <w:marBottom w:val="0"/>
          <w:divBdr>
            <w:top w:val="none" w:sz="0" w:space="0" w:color="auto"/>
            <w:left w:val="none" w:sz="0" w:space="0" w:color="auto"/>
            <w:bottom w:val="none" w:sz="0" w:space="0" w:color="auto"/>
            <w:right w:val="none" w:sz="0" w:space="0" w:color="auto"/>
          </w:divBdr>
        </w:div>
        <w:div w:id="495144639">
          <w:marLeft w:val="0"/>
          <w:marRight w:val="0"/>
          <w:marTop w:val="0"/>
          <w:marBottom w:val="0"/>
          <w:divBdr>
            <w:top w:val="none" w:sz="0" w:space="0" w:color="auto"/>
            <w:left w:val="none" w:sz="0" w:space="0" w:color="auto"/>
            <w:bottom w:val="none" w:sz="0" w:space="0" w:color="auto"/>
            <w:right w:val="none" w:sz="0" w:space="0" w:color="auto"/>
          </w:divBdr>
        </w:div>
        <w:div w:id="261108956">
          <w:marLeft w:val="0"/>
          <w:marRight w:val="0"/>
          <w:marTop w:val="0"/>
          <w:marBottom w:val="0"/>
          <w:divBdr>
            <w:top w:val="none" w:sz="0" w:space="0" w:color="auto"/>
            <w:left w:val="none" w:sz="0" w:space="0" w:color="auto"/>
            <w:bottom w:val="none" w:sz="0" w:space="0" w:color="auto"/>
            <w:right w:val="none" w:sz="0" w:space="0" w:color="auto"/>
          </w:divBdr>
        </w:div>
        <w:div w:id="1773089557">
          <w:marLeft w:val="0"/>
          <w:marRight w:val="0"/>
          <w:marTop w:val="0"/>
          <w:marBottom w:val="0"/>
          <w:divBdr>
            <w:top w:val="none" w:sz="0" w:space="0" w:color="auto"/>
            <w:left w:val="none" w:sz="0" w:space="0" w:color="auto"/>
            <w:bottom w:val="none" w:sz="0" w:space="0" w:color="auto"/>
            <w:right w:val="none" w:sz="0" w:space="0" w:color="auto"/>
          </w:divBdr>
        </w:div>
        <w:div w:id="1114979466">
          <w:marLeft w:val="0"/>
          <w:marRight w:val="0"/>
          <w:marTop w:val="0"/>
          <w:marBottom w:val="0"/>
          <w:divBdr>
            <w:top w:val="none" w:sz="0" w:space="0" w:color="auto"/>
            <w:left w:val="none" w:sz="0" w:space="0" w:color="auto"/>
            <w:bottom w:val="none" w:sz="0" w:space="0" w:color="auto"/>
            <w:right w:val="none" w:sz="0" w:space="0" w:color="auto"/>
          </w:divBdr>
        </w:div>
        <w:div w:id="113797539">
          <w:marLeft w:val="0"/>
          <w:marRight w:val="0"/>
          <w:marTop w:val="0"/>
          <w:marBottom w:val="0"/>
          <w:divBdr>
            <w:top w:val="none" w:sz="0" w:space="0" w:color="auto"/>
            <w:left w:val="none" w:sz="0" w:space="0" w:color="auto"/>
            <w:bottom w:val="none" w:sz="0" w:space="0" w:color="auto"/>
            <w:right w:val="none" w:sz="0" w:space="0" w:color="auto"/>
          </w:divBdr>
        </w:div>
        <w:div w:id="798761529">
          <w:marLeft w:val="0"/>
          <w:marRight w:val="0"/>
          <w:marTop w:val="0"/>
          <w:marBottom w:val="0"/>
          <w:divBdr>
            <w:top w:val="none" w:sz="0" w:space="0" w:color="auto"/>
            <w:left w:val="none" w:sz="0" w:space="0" w:color="auto"/>
            <w:bottom w:val="none" w:sz="0" w:space="0" w:color="auto"/>
            <w:right w:val="none" w:sz="0" w:space="0" w:color="auto"/>
          </w:divBdr>
        </w:div>
        <w:div w:id="1749767433">
          <w:marLeft w:val="0"/>
          <w:marRight w:val="0"/>
          <w:marTop w:val="0"/>
          <w:marBottom w:val="0"/>
          <w:divBdr>
            <w:top w:val="none" w:sz="0" w:space="0" w:color="auto"/>
            <w:left w:val="none" w:sz="0" w:space="0" w:color="auto"/>
            <w:bottom w:val="none" w:sz="0" w:space="0" w:color="auto"/>
            <w:right w:val="none" w:sz="0" w:space="0" w:color="auto"/>
          </w:divBdr>
        </w:div>
        <w:div w:id="1620601659">
          <w:marLeft w:val="0"/>
          <w:marRight w:val="0"/>
          <w:marTop w:val="0"/>
          <w:marBottom w:val="0"/>
          <w:divBdr>
            <w:top w:val="none" w:sz="0" w:space="0" w:color="auto"/>
            <w:left w:val="none" w:sz="0" w:space="0" w:color="auto"/>
            <w:bottom w:val="none" w:sz="0" w:space="0" w:color="auto"/>
            <w:right w:val="none" w:sz="0" w:space="0" w:color="auto"/>
          </w:divBdr>
        </w:div>
        <w:div w:id="1558475422">
          <w:marLeft w:val="0"/>
          <w:marRight w:val="0"/>
          <w:marTop w:val="0"/>
          <w:marBottom w:val="0"/>
          <w:divBdr>
            <w:top w:val="none" w:sz="0" w:space="0" w:color="auto"/>
            <w:left w:val="none" w:sz="0" w:space="0" w:color="auto"/>
            <w:bottom w:val="none" w:sz="0" w:space="0" w:color="auto"/>
            <w:right w:val="none" w:sz="0" w:space="0" w:color="auto"/>
          </w:divBdr>
        </w:div>
        <w:div w:id="1035695983">
          <w:marLeft w:val="0"/>
          <w:marRight w:val="0"/>
          <w:marTop w:val="0"/>
          <w:marBottom w:val="0"/>
          <w:divBdr>
            <w:top w:val="none" w:sz="0" w:space="0" w:color="auto"/>
            <w:left w:val="none" w:sz="0" w:space="0" w:color="auto"/>
            <w:bottom w:val="none" w:sz="0" w:space="0" w:color="auto"/>
            <w:right w:val="none" w:sz="0" w:space="0" w:color="auto"/>
          </w:divBdr>
        </w:div>
        <w:div w:id="206182390">
          <w:marLeft w:val="0"/>
          <w:marRight w:val="0"/>
          <w:marTop w:val="0"/>
          <w:marBottom w:val="0"/>
          <w:divBdr>
            <w:top w:val="none" w:sz="0" w:space="0" w:color="auto"/>
            <w:left w:val="none" w:sz="0" w:space="0" w:color="auto"/>
            <w:bottom w:val="none" w:sz="0" w:space="0" w:color="auto"/>
            <w:right w:val="none" w:sz="0" w:space="0" w:color="auto"/>
          </w:divBdr>
        </w:div>
        <w:div w:id="1504540621">
          <w:marLeft w:val="0"/>
          <w:marRight w:val="0"/>
          <w:marTop w:val="0"/>
          <w:marBottom w:val="0"/>
          <w:divBdr>
            <w:top w:val="none" w:sz="0" w:space="0" w:color="auto"/>
            <w:left w:val="none" w:sz="0" w:space="0" w:color="auto"/>
            <w:bottom w:val="none" w:sz="0" w:space="0" w:color="auto"/>
            <w:right w:val="none" w:sz="0" w:space="0" w:color="auto"/>
          </w:divBdr>
        </w:div>
        <w:div w:id="232739021">
          <w:marLeft w:val="0"/>
          <w:marRight w:val="0"/>
          <w:marTop w:val="0"/>
          <w:marBottom w:val="0"/>
          <w:divBdr>
            <w:top w:val="none" w:sz="0" w:space="0" w:color="auto"/>
            <w:left w:val="none" w:sz="0" w:space="0" w:color="auto"/>
            <w:bottom w:val="none" w:sz="0" w:space="0" w:color="auto"/>
            <w:right w:val="none" w:sz="0" w:space="0" w:color="auto"/>
          </w:divBdr>
        </w:div>
        <w:div w:id="1947037718">
          <w:marLeft w:val="0"/>
          <w:marRight w:val="0"/>
          <w:marTop w:val="0"/>
          <w:marBottom w:val="0"/>
          <w:divBdr>
            <w:top w:val="none" w:sz="0" w:space="0" w:color="auto"/>
            <w:left w:val="none" w:sz="0" w:space="0" w:color="auto"/>
            <w:bottom w:val="none" w:sz="0" w:space="0" w:color="auto"/>
            <w:right w:val="none" w:sz="0" w:space="0" w:color="auto"/>
          </w:divBdr>
        </w:div>
        <w:div w:id="546331924">
          <w:marLeft w:val="0"/>
          <w:marRight w:val="0"/>
          <w:marTop w:val="0"/>
          <w:marBottom w:val="0"/>
          <w:divBdr>
            <w:top w:val="none" w:sz="0" w:space="0" w:color="auto"/>
            <w:left w:val="none" w:sz="0" w:space="0" w:color="auto"/>
            <w:bottom w:val="none" w:sz="0" w:space="0" w:color="auto"/>
            <w:right w:val="none" w:sz="0" w:space="0" w:color="auto"/>
          </w:divBdr>
        </w:div>
        <w:div w:id="1985112746">
          <w:marLeft w:val="0"/>
          <w:marRight w:val="0"/>
          <w:marTop w:val="0"/>
          <w:marBottom w:val="0"/>
          <w:divBdr>
            <w:top w:val="none" w:sz="0" w:space="0" w:color="auto"/>
            <w:left w:val="none" w:sz="0" w:space="0" w:color="auto"/>
            <w:bottom w:val="none" w:sz="0" w:space="0" w:color="auto"/>
            <w:right w:val="none" w:sz="0" w:space="0" w:color="auto"/>
          </w:divBdr>
        </w:div>
        <w:div w:id="851723318">
          <w:marLeft w:val="0"/>
          <w:marRight w:val="0"/>
          <w:marTop w:val="0"/>
          <w:marBottom w:val="0"/>
          <w:divBdr>
            <w:top w:val="none" w:sz="0" w:space="0" w:color="auto"/>
            <w:left w:val="none" w:sz="0" w:space="0" w:color="auto"/>
            <w:bottom w:val="none" w:sz="0" w:space="0" w:color="auto"/>
            <w:right w:val="none" w:sz="0" w:space="0" w:color="auto"/>
          </w:divBdr>
        </w:div>
        <w:div w:id="1546521616">
          <w:marLeft w:val="0"/>
          <w:marRight w:val="0"/>
          <w:marTop w:val="0"/>
          <w:marBottom w:val="0"/>
          <w:divBdr>
            <w:top w:val="none" w:sz="0" w:space="0" w:color="auto"/>
            <w:left w:val="none" w:sz="0" w:space="0" w:color="auto"/>
            <w:bottom w:val="none" w:sz="0" w:space="0" w:color="auto"/>
            <w:right w:val="none" w:sz="0" w:space="0" w:color="auto"/>
          </w:divBdr>
        </w:div>
        <w:div w:id="1369448062">
          <w:marLeft w:val="0"/>
          <w:marRight w:val="0"/>
          <w:marTop w:val="0"/>
          <w:marBottom w:val="0"/>
          <w:divBdr>
            <w:top w:val="none" w:sz="0" w:space="0" w:color="auto"/>
            <w:left w:val="none" w:sz="0" w:space="0" w:color="auto"/>
            <w:bottom w:val="none" w:sz="0" w:space="0" w:color="auto"/>
            <w:right w:val="none" w:sz="0" w:space="0" w:color="auto"/>
          </w:divBdr>
        </w:div>
        <w:div w:id="1675572405">
          <w:marLeft w:val="0"/>
          <w:marRight w:val="0"/>
          <w:marTop w:val="0"/>
          <w:marBottom w:val="0"/>
          <w:divBdr>
            <w:top w:val="none" w:sz="0" w:space="0" w:color="auto"/>
            <w:left w:val="none" w:sz="0" w:space="0" w:color="auto"/>
            <w:bottom w:val="none" w:sz="0" w:space="0" w:color="auto"/>
            <w:right w:val="none" w:sz="0" w:space="0" w:color="auto"/>
          </w:divBdr>
        </w:div>
        <w:div w:id="705102763">
          <w:marLeft w:val="0"/>
          <w:marRight w:val="0"/>
          <w:marTop w:val="0"/>
          <w:marBottom w:val="0"/>
          <w:divBdr>
            <w:top w:val="none" w:sz="0" w:space="0" w:color="auto"/>
            <w:left w:val="none" w:sz="0" w:space="0" w:color="auto"/>
            <w:bottom w:val="none" w:sz="0" w:space="0" w:color="auto"/>
            <w:right w:val="none" w:sz="0" w:space="0" w:color="auto"/>
          </w:divBdr>
        </w:div>
        <w:div w:id="834958439">
          <w:marLeft w:val="0"/>
          <w:marRight w:val="0"/>
          <w:marTop w:val="0"/>
          <w:marBottom w:val="0"/>
          <w:divBdr>
            <w:top w:val="none" w:sz="0" w:space="0" w:color="auto"/>
            <w:left w:val="none" w:sz="0" w:space="0" w:color="auto"/>
            <w:bottom w:val="none" w:sz="0" w:space="0" w:color="auto"/>
            <w:right w:val="none" w:sz="0" w:space="0" w:color="auto"/>
          </w:divBdr>
        </w:div>
        <w:div w:id="1222791406">
          <w:marLeft w:val="0"/>
          <w:marRight w:val="0"/>
          <w:marTop w:val="0"/>
          <w:marBottom w:val="0"/>
          <w:divBdr>
            <w:top w:val="none" w:sz="0" w:space="0" w:color="auto"/>
            <w:left w:val="none" w:sz="0" w:space="0" w:color="auto"/>
            <w:bottom w:val="none" w:sz="0" w:space="0" w:color="auto"/>
            <w:right w:val="none" w:sz="0" w:space="0" w:color="auto"/>
          </w:divBdr>
        </w:div>
        <w:div w:id="1616905048">
          <w:marLeft w:val="0"/>
          <w:marRight w:val="0"/>
          <w:marTop w:val="0"/>
          <w:marBottom w:val="0"/>
          <w:divBdr>
            <w:top w:val="none" w:sz="0" w:space="0" w:color="auto"/>
            <w:left w:val="none" w:sz="0" w:space="0" w:color="auto"/>
            <w:bottom w:val="none" w:sz="0" w:space="0" w:color="auto"/>
            <w:right w:val="none" w:sz="0" w:space="0" w:color="auto"/>
          </w:divBdr>
        </w:div>
        <w:div w:id="1040476037">
          <w:marLeft w:val="0"/>
          <w:marRight w:val="0"/>
          <w:marTop w:val="0"/>
          <w:marBottom w:val="0"/>
          <w:divBdr>
            <w:top w:val="none" w:sz="0" w:space="0" w:color="auto"/>
            <w:left w:val="none" w:sz="0" w:space="0" w:color="auto"/>
            <w:bottom w:val="none" w:sz="0" w:space="0" w:color="auto"/>
            <w:right w:val="none" w:sz="0" w:space="0" w:color="auto"/>
          </w:divBdr>
        </w:div>
      </w:divsChild>
    </w:div>
    <w:div w:id="654453974">
      <w:bodyDiv w:val="1"/>
      <w:marLeft w:val="0"/>
      <w:marRight w:val="0"/>
      <w:marTop w:val="0"/>
      <w:marBottom w:val="0"/>
      <w:divBdr>
        <w:top w:val="none" w:sz="0" w:space="0" w:color="auto"/>
        <w:left w:val="none" w:sz="0" w:space="0" w:color="auto"/>
        <w:bottom w:val="none" w:sz="0" w:space="0" w:color="auto"/>
        <w:right w:val="none" w:sz="0" w:space="0" w:color="auto"/>
      </w:divBdr>
      <w:divsChild>
        <w:div w:id="556281930">
          <w:marLeft w:val="0"/>
          <w:marRight w:val="0"/>
          <w:marTop w:val="0"/>
          <w:marBottom w:val="0"/>
          <w:divBdr>
            <w:top w:val="none" w:sz="0" w:space="0" w:color="auto"/>
            <w:left w:val="none" w:sz="0" w:space="0" w:color="auto"/>
            <w:bottom w:val="none" w:sz="0" w:space="0" w:color="auto"/>
            <w:right w:val="none" w:sz="0" w:space="0" w:color="auto"/>
          </w:divBdr>
        </w:div>
        <w:div w:id="779422319">
          <w:marLeft w:val="0"/>
          <w:marRight w:val="0"/>
          <w:marTop w:val="0"/>
          <w:marBottom w:val="0"/>
          <w:divBdr>
            <w:top w:val="none" w:sz="0" w:space="0" w:color="auto"/>
            <w:left w:val="none" w:sz="0" w:space="0" w:color="auto"/>
            <w:bottom w:val="none" w:sz="0" w:space="0" w:color="auto"/>
            <w:right w:val="none" w:sz="0" w:space="0" w:color="auto"/>
          </w:divBdr>
        </w:div>
        <w:div w:id="1276905943">
          <w:marLeft w:val="0"/>
          <w:marRight w:val="0"/>
          <w:marTop w:val="0"/>
          <w:marBottom w:val="0"/>
          <w:divBdr>
            <w:top w:val="none" w:sz="0" w:space="0" w:color="auto"/>
            <w:left w:val="none" w:sz="0" w:space="0" w:color="auto"/>
            <w:bottom w:val="none" w:sz="0" w:space="0" w:color="auto"/>
            <w:right w:val="none" w:sz="0" w:space="0" w:color="auto"/>
          </w:divBdr>
        </w:div>
        <w:div w:id="1992368333">
          <w:marLeft w:val="0"/>
          <w:marRight w:val="0"/>
          <w:marTop w:val="0"/>
          <w:marBottom w:val="0"/>
          <w:divBdr>
            <w:top w:val="none" w:sz="0" w:space="0" w:color="auto"/>
            <w:left w:val="none" w:sz="0" w:space="0" w:color="auto"/>
            <w:bottom w:val="none" w:sz="0" w:space="0" w:color="auto"/>
            <w:right w:val="none" w:sz="0" w:space="0" w:color="auto"/>
          </w:divBdr>
        </w:div>
        <w:div w:id="1964337383">
          <w:marLeft w:val="0"/>
          <w:marRight w:val="0"/>
          <w:marTop w:val="0"/>
          <w:marBottom w:val="0"/>
          <w:divBdr>
            <w:top w:val="none" w:sz="0" w:space="0" w:color="auto"/>
            <w:left w:val="none" w:sz="0" w:space="0" w:color="auto"/>
            <w:bottom w:val="none" w:sz="0" w:space="0" w:color="auto"/>
            <w:right w:val="none" w:sz="0" w:space="0" w:color="auto"/>
          </w:divBdr>
        </w:div>
        <w:div w:id="2116094109">
          <w:marLeft w:val="0"/>
          <w:marRight w:val="0"/>
          <w:marTop w:val="0"/>
          <w:marBottom w:val="0"/>
          <w:divBdr>
            <w:top w:val="none" w:sz="0" w:space="0" w:color="auto"/>
            <w:left w:val="none" w:sz="0" w:space="0" w:color="auto"/>
            <w:bottom w:val="none" w:sz="0" w:space="0" w:color="auto"/>
            <w:right w:val="none" w:sz="0" w:space="0" w:color="auto"/>
          </w:divBdr>
        </w:div>
        <w:div w:id="1995602261">
          <w:marLeft w:val="0"/>
          <w:marRight w:val="0"/>
          <w:marTop w:val="0"/>
          <w:marBottom w:val="0"/>
          <w:divBdr>
            <w:top w:val="none" w:sz="0" w:space="0" w:color="auto"/>
            <w:left w:val="none" w:sz="0" w:space="0" w:color="auto"/>
            <w:bottom w:val="none" w:sz="0" w:space="0" w:color="auto"/>
            <w:right w:val="none" w:sz="0" w:space="0" w:color="auto"/>
          </w:divBdr>
        </w:div>
        <w:div w:id="1466894264">
          <w:marLeft w:val="0"/>
          <w:marRight w:val="0"/>
          <w:marTop w:val="0"/>
          <w:marBottom w:val="0"/>
          <w:divBdr>
            <w:top w:val="none" w:sz="0" w:space="0" w:color="auto"/>
            <w:left w:val="none" w:sz="0" w:space="0" w:color="auto"/>
            <w:bottom w:val="none" w:sz="0" w:space="0" w:color="auto"/>
            <w:right w:val="none" w:sz="0" w:space="0" w:color="auto"/>
          </w:divBdr>
        </w:div>
        <w:div w:id="814030055">
          <w:marLeft w:val="0"/>
          <w:marRight w:val="0"/>
          <w:marTop w:val="0"/>
          <w:marBottom w:val="0"/>
          <w:divBdr>
            <w:top w:val="none" w:sz="0" w:space="0" w:color="auto"/>
            <w:left w:val="none" w:sz="0" w:space="0" w:color="auto"/>
            <w:bottom w:val="none" w:sz="0" w:space="0" w:color="auto"/>
            <w:right w:val="none" w:sz="0" w:space="0" w:color="auto"/>
          </w:divBdr>
        </w:div>
        <w:div w:id="1805274785">
          <w:marLeft w:val="0"/>
          <w:marRight w:val="0"/>
          <w:marTop w:val="0"/>
          <w:marBottom w:val="0"/>
          <w:divBdr>
            <w:top w:val="none" w:sz="0" w:space="0" w:color="auto"/>
            <w:left w:val="none" w:sz="0" w:space="0" w:color="auto"/>
            <w:bottom w:val="none" w:sz="0" w:space="0" w:color="auto"/>
            <w:right w:val="none" w:sz="0" w:space="0" w:color="auto"/>
          </w:divBdr>
        </w:div>
        <w:div w:id="512964300">
          <w:marLeft w:val="0"/>
          <w:marRight w:val="0"/>
          <w:marTop w:val="0"/>
          <w:marBottom w:val="0"/>
          <w:divBdr>
            <w:top w:val="none" w:sz="0" w:space="0" w:color="auto"/>
            <w:left w:val="none" w:sz="0" w:space="0" w:color="auto"/>
            <w:bottom w:val="none" w:sz="0" w:space="0" w:color="auto"/>
            <w:right w:val="none" w:sz="0" w:space="0" w:color="auto"/>
          </w:divBdr>
        </w:div>
        <w:div w:id="1184635152">
          <w:marLeft w:val="0"/>
          <w:marRight w:val="0"/>
          <w:marTop w:val="0"/>
          <w:marBottom w:val="0"/>
          <w:divBdr>
            <w:top w:val="none" w:sz="0" w:space="0" w:color="auto"/>
            <w:left w:val="none" w:sz="0" w:space="0" w:color="auto"/>
            <w:bottom w:val="none" w:sz="0" w:space="0" w:color="auto"/>
            <w:right w:val="none" w:sz="0" w:space="0" w:color="auto"/>
          </w:divBdr>
        </w:div>
        <w:div w:id="378091678">
          <w:marLeft w:val="0"/>
          <w:marRight w:val="0"/>
          <w:marTop w:val="0"/>
          <w:marBottom w:val="0"/>
          <w:divBdr>
            <w:top w:val="none" w:sz="0" w:space="0" w:color="auto"/>
            <w:left w:val="none" w:sz="0" w:space="0" w:color="auto"/>
            <w:bottom w:val="none" w:sz="0" w:space="0" w:color="auto"/>
            <w:right w:val="none" w:sz="0" w:space="0" w:color="auto"/>
          </w:divBdr>
        </w:div>
      </w:divsChild>
    </w:div>
    <w:div w:id="769591915">
      <w:bodyDiv w:val="1"/>
      <w:marLeft w:val="0"/>
      <w:marRight w:val="0"/>
      <w:marTop w:val="0"/>
      <w:marBottom w:val="0"/>
      <w:divBdr>
        <w:top w:val="none" w:sz="0" w:space="0" w:color="auto"/>
        <w:left w:val="none" w:sz="0" w:space="0" w:color="auto"/>
        <w:bottom w:val="none" w:sz="0" w:space="0" w:color="auto"/>
        <w:right w:val="none" w:sz="0" w:space="0" w:color="auto"/>
      </w:divBdr>
    </w:div>
    <w:div w:id="996500113">
      <w:bodyDiv w:val="1"/>
      <w:marLeft w:val="0"/>
      <w:marRight w:val="0"/>
      <w:marTop w:val="0"/>
      <w:marBottom w:val="0"/>
      <w:divBdr>
        <w:top w:val="none" w:sz="0" w:space="0" w:color="auto"/>
        <w:left w:val="none" w:sz="0" w:space="0" w:color="auto"/>
        <w:bottom w:val="none" w:sz="0" w:space="0" w:color="auto"/>
        <w:right w:val="none" w:sz="0" w:space="0" w:color="auto"/>
      </w:divBdr>
    </w:div>
    <w:div w:id="1199440245">
      <w:bodyDiv w:val="1"/>
      <w:marLeft w:val="0"/>
      <w:marRight w:val="0"/>
      <w:marTop w:val="0"/>
      <w:marBottom w:val="0"/>
      <w:divBdr>
        <w:top w:val="none" w:sz="0" w:space="0" w:color="auto"/>
        <w:left w:val="none" w:sz="0" w:space="0" w:color="auto"/>
        <w:bottom w:val="none" w:sz="0" w:space="0" w:color="auto"/>
        <w:right w:val="none" w:sz="0" w:space="0" w:color="auto"/>
      </w:divBdr>
    </w:div>
    <w:div w:id="1723558357">
      <w:bodyDiv w:val="1"/>
      <w:marLeft w:val="0"/>
      <w:marRight w:val="0"/>
      <w:marTop w:val="0"/>
      <w:marBottom w:val="0"/>
      <w:divBdr>
        <w:top w:val="none" w:sz="0" w:space="0" w:color="auto"/>
        <w:left w:val="none" w:sz="0" w:space="0" w:color="auto"/>
        <w:bottom w:val="none" w:sz="0" w:space="0" w:color="auto"/>
        <w:right w:val="none" w:sz="0" w:space="0" w:color="auto"/>
      </w:divBdr>
      <w:divsChild>
        <w:div w:id="1467774739">
          <w:marLeft w:val="0"/>
          <w:marRight w:val="0"/>
          <w:marTop w:val="0"/>
          <w:marBottom w:val="0"/>
          <w:divBdr>
            <w:top w:val="none" w:sz="0" w:space="0" w:color="auto"/>
            <w:left w:val="none" w:sz="0" w:space="0" w:color="auto"/>
            <w:bottom w:val="none" w:sz="0" w:space="0" w:color="auto"/>
            <w:right w:val="none" w:sz="0" w:space="0" w:color="auto"/>
          </w:divBdr>
        </w:div>
        <w:div w:id="798035292">
          <w:marLeft w:val="0"/>
          <w:marRight w:val="0"/>
          <w:marTop w:val="0"/>
          <w:marBottom w:val="0"/>
          <w:divBdr>
            <w:top w:val="none" w:sz="0" w:space="0" w:color="auto"/>
            <w:left w:val="none" w:sz="0" w:space="0" w:color="auto"/>
            <w:bottom w:val="none" w:sz="0" w:space="0" w:color="auto"/>
            <w:right w:val="none" w:sz="0" w:space="0" w:color="auto"/>
          </w:divBdr>
        </w:div>
        <w:div w:id="323095046">
          <w:marLeft w:val="0"/>
          <w:marRight w:val="0"/>
          <w:marTop w:val="0"/>
          <w:marBottom w:val="0"/>
          <w:divBdr>
            <w:top w:val="none" w:sz="0" w:space="0" w:color="auto"/>
            <w:left w:val="none" w:sz="0" w:space="0" w:color="auto"/>
            <w:bottom w:val="none" w:sz="0" w:space="0" w:color="auto"/>
            <w:right w:val="none" w:sz="0" w:space="0" w:color="auto"/>
          </w:divBdr>
        </w:div>
        <w:div w:id="170264959">
          <w:marLeft w:val="0"/>
          <w:marRight w:val="0"/>
          <w:marTop w:val="0"/>
          <w:marBottom w:val="0"/>
          <w:divBdr>
            <w:top w:val="none" w:sz="0" w:space="0" w:color="auto"/>
            <w:left w:val="none" w:sz="0" w:space="0" w:color="auto"/>
            <w:bottom w:val="none" w:sz="0" w:space="0" w:color="auto"/>
            <w:right w:val="none" w:sz="0" w:space="0" w:color="auto"/>
          </w:divBdr>
        </w:div>
        <w:div w:id="1526023197">
          <w:marLeft w:val="0"/>
          <w:marRight w:val="0"/>
          <w:marTop w:val="0"/>
          <w:marBottom w:val="0"/>
          <w:divBdr>
            <w:top w:val="none" w:sz="0" w:space="0" w:color="auto"/>
            <w:left w:val="none" w:sz="0" w:space="0" w:color="auto"/>
            <w:bottom w:val="none" w:sz="0" w:space="0" w:color="auto"/>
            <w:right w:val="none" w:sz="0" w:space="0" w:color="auto"/>
          </w:divBdr>
        </w:div>
        <w:div w:id="697581097">
          <w:marLeft w:val="0"/>
          <w:marRight w:val="0"/>
          <w:marTop w:val="0"/>
          <w:marBottom w:val="0"/>
          <w:divBdr>
            <w:top w:val="none" w:sz="0" w:space="0" w:color="auto"/>
            <w:left w:val="none" w:sz="0" w:space="0" w:color="auto"/>
            <w:bottom w:val="none" w:sz="0" w:space="0" w:color="auto"/>
            <w:right w:val="none" w:sz="0" w:space="0" w:color="auto"/>
          </w:divBdr>
        </w:div>
        <w:div w:id="1009330248">
          <w:marLeft w:val="0"/>
          <w:marRight w:val="0"/>
          <w:marTop w:val="0"/>
          <w:marBottom w:val="0"/>
          <w:divBdr>
            <w:top w:val="none" w:sz="0" w:space="0" w:color="auto"/>
            <w:left w:val="none" w:sz="0" w:space="0" w:color="auto"/>
            <w:bottom w:val="none" w:sz="0" w:space="0" w:color="auto"/>
            <w:right w:val="none" w:sz="0" w:space="0" w:color="auto"/>
          </w:divBdr>
        </w:div>
      </w:divsChild>
    </w:div>
    <w:div w:id="1971324065">
      <w:bodyDiv w:val="1"/>
      <w:marLeft w:val="0"/>
      <w:marRight w:val="0"/>
      <w:marTop w:val="0"/>
      <w:marBottom w:val="0"/>
      <w:divBdr>
        <w:top w:val="none" w:sz="0" w:space="0" w:color="auto"/>
        <w:left w:val="none" w:sz="0" w:space="0" w:color="auto"/>
        <w:bottom w:val="none" w:sz="0" w:space="0" w:color="auto"/>
        <w:right w:val="none" w:sz="0" w:space="0" w:color="auto"/>
      </w:divBdr>
    </w:div>
    <w:div w:id="2011565700">
      <w:bodyDiv w:val="1"/>
      <w:marLeft w:val="0"/>
      <w:marRight w:val="0"/>
      <w:marTop w:val="0"/>
      <w:marBottom w:val="0"/>
      <w:divBdr>
        <w:top w:val="none" w:sz="0" w:space="0" w:color="auto"/>
        <w:left w:val="none" w:sz="0" w:space="0" w:color="auto"/>
        <w:bottom w:val="none" w:sz="0" w:space="0" w:color="auto"/>
        <w:right w:val="none" w:sz="0" w:space="0" w:color="auto"/>
      </w:divBdr>
      <w:divsChild>
        <w:div w:id="1977099345">
          <w:marLeft w:val="0"/>
          <w:marRight w:val="0"/>
          <w:marTop w:val="0"/>
          <w:marBottom w:val="0"/>
          <w:divBdr>
            <w:top w:val="none" w:sz="0" w:space="0" w:color="auto"/>
            <w:left w:val="none" w:sz="0" w:space="0" w:color="auto"/>
            <w:bottom w:val="none" w:sz="0" w:space="0" w:color="auto"/>
            <w:right w:val="none" w:sz="0" w:space="0" w:color="auto"/>
          </w:divBdr>
        </w:div>
        <w:div w:id="1444882064">
          <w:marLeft w:val="0"/>
          <w:marRight w:val="0"/>
          <w:marTop w:val="0"/>
          <w:marBottom w:val="0"/>
          <w:divBdr>
            <w:top w:val="none" w:sz="0" w:space="0" w:color="auto"/>
            <w:left w:val="none" w:sz="0" w:space="0" w:color="auto"/>
            <w:bottom w:val="none" w:sz="0" w:space="0" w:color="auto"/>
            <w:right w:val="none" w:sz="0" w:space="0" w:color="auto"/>
          </w:divBdr>
        </w:div>
        <w:div w:id="1909072212">
          <w:marLeft w:val="0"/>
          <w:marRight w:val="0"/>
          <w:marTop w:val="0"/>
          <w:marBottom w:val="0"/>
          <w:divBdr>
            <w:top w:val="none" w:sz="0" w:space="0" w:color="auto"/>
            <w:left w:val="none" w:sz="0" w:space="0" w:color="auto"/>
            <w:bottom w:val="none" w:sz="0" w:space="0" w:color="auto"/>
            <w:right w:val="none" w:sz="0" w:space="0" w:color="auto"/>
          </w:divBdr>
        </w:div>
        <w:div w:id="396587895">
          <w:marLeft w:val="0"/>
          <w:marRight w:val="0"/>
          <w:marTop w:val="0"/>
          <w:marBottom w:val="0"/>
          <w:divBdr>
            <w:top w:val="none" w:sz="0" w:space="0" w:color="auto"/>
            <w:left w:val="none" w:sz="0" w:space="0" w:color="auto"/>
            <w:bottom w:val="none" w:sz="0" w:space="0" w:color="auto"/>
            <w:right w:val="none" w:sz="0" w:space="0" w:color="auto"/>
          </w:divBdr>
        </w:div>
        <w:div w:id="912354190">
          <w:marLeft w:val="0"/>
          <w:marRight w:val="0"/>
          <w:marTop w:val="0"/>
          <w:marBottom w:val="0"/>
          <w:divBdr>
            <w:top w:val="none" w:sz="0" w:space="0" w:color="auto"/>
            <w:left w:val="none" w:sz="0" w:space="0" w:color="auto"/>
            <w:bottom w:val="none" w:sz="0" w:space="0" w:color="auto"/>
            <w:right w:val="none" w:sz="0" w:space="0" w:color="auto"/>
          </w:divBdr>
        </w:div>
        <w:div w:id="1558980298">
          <w:marLeft w:val="0"/>
          <w:marRight w:val="0"/>
          <w:marTop w:val="0"/>
          <w:marBottom w:val="0"/>
          <w:divBdr>
            <w:top w:val="none" w:sz="0" w:space="0" w:color="auto"/>
            <w:left w:val="none" w:sz="0" w:space="0" w:color="auto"/>
            <w:bottom w:val="none" w:sz="0" w:space="0" w:color="auto"/>
            <w:right w:val="none" w:sz="0" w:space="0" w:color="auto"/>
          </w:divBdr>
        </w:div>
        <w:div w:id="741028298">
          <w:marLeft w:val="0"/>
          <w:marRight w:val="0"/>
          <w:marTop w:val="0"/>
          <w:marBottom w:val="0"/>
          <w:divBdr>
            <w:top w:val="none" w:sz="0" w:space="0" w:color="auto"/>
            <w:left w:val="none" w:sz="0" w:space="0" w:color="auto"/>
            <w:bottom w:val="none" w:sz="0" w:space="0" w:color="auto"/>
            <w:right w:val="none" w:sz="0" w:space="0" w:color="auto"/>
          </w:divBdr>
        </w:div>
        <w:div w:id="739835951">
          <w:marLeft w:val="0"/>
          <w:marRight w:val="0"/>
          <w:marTop w:val="0"/>
          <w:marBottom w:val="0"/>
          <w:divBdr>
            <w:top w:val="none" w:sz="0" w:space="0" w:color="auto"/>
            <w:left w:val="none" w:sz="0" w:space="0" w:color="auto"/>
            <w:bottom w:val="none" w:sz="0" w:space="0" w:color="auto"/>
            <w:right w:val="none" w:sz="0" w:space="0" w:color="auto"/>
          </w:divBdr>
        </w:div>
        <w:div w:id="566495555">
          <w:marLeft w:val="0"/>
          <w:marRight w:val="0"/>
          <w:marTop w:val="0"/>
          <w:marBottom w:val="0"/>
          <w:divBdr>
            <w:top w:val="none" w:sz="0" w:space="0" w:color="auto"/>
            <w:left w:val="none" w:sz="0" w:space="0" w:color="auto"/>
            <w:bottom w:val="none" w:sz="0" w:space="0" w:color="auto"/>
            <w:right w:val="none" w:sz="0" w:space="0" w:color="auto"/>
          </w:divBdr>
        </w:div>
        <w:div w:id="1552229268">
          <w:marLeft w:val="0"/>
          <w:marRight w:val="0"/>
          <w:marTop w:val="0"/>
          <w:marBottom w:val="0"/>
          <w:divBdr>
            <w:top w:val="none" w:sz="0" w:space="0" w:color="auto"/>
            <w:left w:val="none" w:sz="0" w:space="0" w:color="auto"/>
            <w:bottom w:val="none" w:sz="0" w:space="0" w:color="auto"/>
            <w:right w:val="none" w:sz="0" w:space="0" w:color="auto"/>
          </w:divBdr>
        </w:div>
        <w:div w:id="2091659234">
          <w:marLeft w:val="0"/>
          <w:marRight w:val="0"/>
          <w:marTop w:val="0"/>
          <w:marBottom w:val="0"/>
          <w:divBdr>
            <w:top w:val="none" w:sz="0" w:space="0" w:color="auto"/>
            <w:left w:val="none" w:sz="0" w:space="0" w:color="auto"/>
            <w:bottom w:val="none" w:sz="0" w:space="0" w:color="auto"/>
            <w:right w:val="none" w:sz="0" w:space="0" w:color="auto"/>
          </w:divBdr>
        </w:div>
        <w:div w:id="319116789">
          <w:marLeft w:val="0"/>
          <w:marRight w:val="0"/>
          <w:marTop w:val="0"/>
          <w:marBottom w:val="0"/>
          <w:divBdr>
            <w:top w:val="none" w:sz="0" w:space="0" w:color="auto"/>
            <w:left w:val="none" w:sz="0" w:space="0" w:color="auto"/>
            <w:bottom w:val="none" w:sz="0" w:space="0" w:color="auto"/>
            <w:right w:val="none" w:sz="0" w:space="0" w:color="auto"/>
          </w:divBdr>
        </w:div>
        <w:div w:id="958994485">
          <w:marLeft w:val="0"/>
          <w:marRight w:val="0"/>
          <w:marTop w:val="0"/>
          <w:marBottom w:val="0"/>
          <w:divBdr>
            <w:top w:val="none" w:sz="0" w:space="0" w:color="auto"/>
            <w:left w:val="none" w:sz="0" w:space="0" w:color="auto"/>
            <w:bottom w:val="none" w:sz="0" w:space="0" w:color="auto"/>
            <w:right w:val="none" w:sz="0" w:space="0" w:color="auto"/>
          </w:divBdr>
        </w:div>
        <w:div w:id="1014527744">
          <w:marLeft w:val="0"/>
          <w:marRight w:val="0"/>
          <w:marTop w:val="0"/>
          <w:marBottom w:val="0"/>
          <w:divBdr>
            <w:top w:val="none" w:sz="0" w:space="0" w:color="auto"/>
            <w:left w:val="none" w:sz="0" w:space="0" w:color="auto"/>
            <w:bottom w:val="none" w:sz="0" w:space="0" w:color="auto"/>
            <w:right w:val="none" w:sz="0" w:space="0" w:color="auto"/>
          </w:divBdr>
        </w:div>
        <w:div w:id="1632662669">
          <w:marLeft w:val="0"/>
          <w:marRight w:val="0"/>
          <w:marTop w:val="0"/>
          <w:marBottom w:val="0"/>
          <w:divBdr>
            <w:top w:val="none" w:sz="0" w:space="0" w:color="auto"/>
            <w:left w:val="none" w:sz="0" w:space="0" w:color="auto"/>
            <w:bottom w:val="none" w:sz="0" w:space="0" w:color="auto"/>
            <w:right w:val="none" w:sz="0" w:space="0" w:color="auto"/>
          </w:divBdr>
        </w:div>
        <w:div w:id="1714422335">
          <w:marLeft w:val="0"/>
          <w:marRight w:val="0"/>
          <w:marTop w:val="0"/>
          <w:marBottom w:val="0"/>
          <w:divBdr>
            <w:top w:val="none" w:sz="0" w:space="0" w:color="auto"/>
            <w:left w:val="none" w:sz="0" w:space="0" w:color="auto"/>
            <w:bottom w:val="none" w:sz="0" w:space="0" w:color="auto"/>
            <w:right w:val="none" w:sz="0" w:space="0" w:color="auto"/>
          </w:divBdr>
        </w:div>
        <w:div w:id="1040010309">
          <w:marLeft w:val="0"/>
          <w:marRight w:val="0"/>
          <w:marTop w:val="0"/>
          <w:marBottom w:val="0"/>
          <w:divBdr>
            <w:top w:val="none" w:sz="0" w:space="0" w:color="auto"/>
            <w:left w:val="none" w:sz="0" w:space="0" w:color="auto"/>
            <w:bottom w:val="none" w:sz="0" w:space="0" w:color="auto"/>
            <w:right w:val="none" w:sz="0" w:space="0" w:color="auto"/>
          </w:divBdr>
        </w:div>
        <w:div w:id="413630297">
          <w:marLeft w:val="0"/>
          <w:marRight w:val="0"/>
          <w:marTop w:val="0"/>
          <w:marBottom w:val="0"/>
          <w:divBdr>
            <w:top w:val="none" w:sz="0" w:space="0" w:color="auto"/>
            <w:left w:val="none" w:sz="0" w:space="0" w:color="auto"/>
            <w:bottom w:val="none" w:sz="0" w:space="0" w:color="auto"/>
            <w:right w:val="none" w:sz="0" w:space="0" w:color="auto"/>
          </w:divBdr>
        </w:div>
        <w:div w:id="927888037">
          <w:marLeft w:val="0"/>
          <w:marRight w:val="0"/>
          <w:marTop w:val="0"/>
          <w:marBottom w:val="0"/>
          <w:divBdr>
            <w:top w:val="none" w:sz="0" w:space="0" w:color="auto"/>
            <w:left w:val="none" w:sz="0" w:space="0" w:color="auto"/>
            <w:bottom w:val="none" w:sz="0" w:space="0" w:color="auto"/>
            <w:right w:val="none" w:sz="0" w:space="0" w:color="auto"/>
          </w:divBdr>
        </w:div>
        <w:div w:id="1039940756">
          <w:marLeft w:val="0"/>
          <w:marRight w:val="0"/>
          <w:marTop w:val="0"/>
          <w:marBottom w:val="0"/>
          <w:divBdr>
            <w:top w:val="none" w:sz="0" w:space="0" w:color="auto"/>
            <w:left w:val="none" w:sz="0" w:space="0" w:color="auto"/>
            <w:bottom w:val="none" w:sz="0" w:space="0" w:color="auto"/>
            <w:right w:val="none" w:sz="0" w:space="0" w:color="auto"/>
          </w:divBdr>
        </w:div>
        <w:div w:id="613682168">
          <w:marLeft w:val="0"/>
          <w:marRight w:val="0"/>
          <w:marTop w:val="0"/>
          <w:marBottom w:val="0"/>
          <w:divBdr>
            <w:top w:val="none" w:sz="0" w:space="0" w:color="auto"/>
            <w:left w:val="none" w:sz="0" w:space="0" w:color="auto"/>
            <w:bottom w:val="none" w:sz="0" w:space="0" w:color="auto"/>
            <w:right w:val="none" w:sz="0" w:space="0" w:color="auto"/>
          </w:divBdr>
        </w:div>
        <w:div w:id="966475276">
          <w:marLeft w:val="0"/>
          <w:marRight w:val="0"/>
          <w:marTop w:val="0"/>
          <w:marBottom w:val="0"/>
          <w:divBdr>
            <w:top w:val="none" w:sz="0" w:space="0" w:color="auto"/>
            <w:left w:val="none" w:sz="0" w:space="0" w:color="auto"/>
            <w:bottom w:val="none" w:sz="0" w:space="0" w:color="auto"/>
            <w:right w:val="none" w:sz="0" w:space="0" w:color="auto"/>
          </w:divBdr>
        </w:div>
        <w:div w:id="2091534678">
          <w:marLeft w:val="0"/>
          <w:marRight w:val="0"/>
          <w:marTop w:val="0"/>
          <w:marBottom w:val="0"/>
          <w:divBdr>
            <w:top w:val="none" w:sz="0" w:space="0" w:color="auto"/>
            <w:left w:val="none" w:sz="0" w:space="0" w:color="auto"/>
            <w:bottom w:val="none" w:sz="0" w:space="0" w:color="auto"/>
            <w:right w:val="none" w:sz="0" w:space="0" w:color="auto"/>
          </w:divBdr>
        </w:div>
        <w:div w:id="2140107311">
          <w:marLeft w:val="0"/>
          <w:marRight w:val="0"/>
          <w:marTop w:val="0"/>
          <w:marBottom w:val="0"/>
          <w:divBdr>
            <w:top w:val="none" w:sz="0" w:space="0" w:color="auto"/>
            <w:left w:val="none" w:sz="0" w:space="0" w:color="auto"/>
            <w:bottom w:val="none" w:sz="0" w:space="0" w:color="auto"/>
            <w:right w:val="none" w:sz="0" w:space="0" w:color="auto"/>
          </w:divBdr>
        </w:div>
        <w:div w:id="435754758">
          <w:marLeft w:val="0"/>
          <w:marRight w:val="0"/>
          <w:marTop w:val="0"/>
          <w:marBottom w:val="0"/>
          <w:divBdr>
            <w:top w:val="none" w:sz="0" w:space="0" w:color="auto"/>
            <w:left w:val="none" w:sz="0" w:space="0" w:color="auto"/>
            <w:bottom w:val="none" w:sz="0" w:space="0" w:color="auto"/>
            <w:right w:val="none" w:sz="0" w:space="0" w:color="auto"/>
          </w:divBdr>
        </w:div>
        <w:div w:id="1461071962">
          <w:marLeft w:val="0"/>
          <w:marRight w:val="0"/>
          <w:marTop w:val="0"/>
          <w:marBottom w:val="0"/>
          <w:divBdr>
            <w:top w:val="none" w:sz="0" w:space="0" w:color="auto"/>
            <w:left w:val="none" w:sz="0" w:space="0" w:color="auto"/>
            <w:bottom w:val="none" w:sz="0" w:space="0" w:color="auto"/>
            <w:right w:val="none" w:sz="0" w:space="0" w:color="auto"/>
          </w:divBdr>
        </w:div>
        <w:div w:id="316761083">
          <w:marLeft w:val="0"/>
          <w:marRight w:val="0"/>
          <w:marTop w:val="0"/>
          <w:marBottom w:val="0"/>
          <w:divBdr>
            <w:top w:val="none" w:sz="0" w:space="0" w:color="auto"/>
            <w:left w:val="none" w:sz="0" w:space="0" w:color="auto"/>
            <w:bottom w:val="none" w:sz="0" w:space="0" w:color="auto"/>
            <w:right w:val="none" w:sz="0" w:space="0" w:color="auto"/>
          </w:divBdr>
        </w:div>
        <w:div w:id="1164197327">
          <w:marLeft w:val="0"/>
          <w:marRight w:val="0"/>
          <w:marTop w:val="0"/>
          <w:marBottom w:val="0"/>
          <w:divBdr>
            <w:top w:val="none" w:sz="0" w:space="0" w:color="auto"/>
            <w:left w:val="none" w:sz="0" w:space="0" w:color="auto"/>
            <w:bottom w:val="none" w:sz="0" w:space="0" w:color="auto"/>
            <w:right w:val="none" w:sz="0" w:space="0" w:color="auto"/>
          </w:divBdr>
        </w:div>
        <w:div w:id="1182744144">
          <w:marLeft w:val="0"/>
          <w:marRight w:val="0"/>
          <w:marTop w:val="0"/>
          <w:marBottom w:val="0"/>
          <w:divBdr>
            <w:top w:val="none" w:sz="0" w:space="0" w:color="auto"/>
            <w:left w:val="none" w:sz="0" w:space="0" w:color="auto"/>
            <w:bottom w:val="none" w:sz="0" w:space="0" w:color="auto"/>
            <w:right w:val="none" w:sz="0" w:space="0" w:color="auto"/>
          </w:divBdr>
        </w:div>
        <w:div w:id="688214052">
          <w:marLeft w:val="0"/>
          <w:marRight w:val="0"/>
          <w:marTop w:val="0"/>
          <w:marBottom w:val="0"/>
          <w:divBdr>
            <w:top w:val="none" w:sz="0" w:space="0" w:color="auto"/>
            <w:left w:val="none" w:sz="0" w:space="0" w:color="auto"/>
            <w:bottom w:val="none" w:sz="0" w:space="0" w:color="auto"/>
            <w:right w:val="none" w:sz="0" w:space="0" w:color="auto"/>
          </w:divBdr>
        </w:div>
        <w:div w:id="609554600">
          <w:marLeft w:val="0"/>
          <w:marRight w:val="0"/>
          <w:marTop w:val="0"/>
          <w:marBottom w:val="0"/>
          <w:divBdr>
            <w:top w:val="none" w:sz="0" w:space="0" w:color="auto"/>
            <w:left w:val="none" w:sz="0" w:space="0" w:color="auto"/>
            <w:bottom w:val="none" w:sz="0" w:space="0" w:color="auto"/>
            <w:right w:val="none" w:sz="0" w:space="0" w:color="auto"/>
          </w:divBdr>
        </w:div>
        <w:div w:id="74397855">
          <w:marLeft w:val="0"/>
          <w:marRight w:val="0"/>
          <w:marTop w:val="0"/>
          <w:marBottom w:val="0"/>
          <w:divBdr>
            <w:top w:val="none" w:sz="0" w:space="0" w:color="auto"/>
            <w:left w:val="none" w:sz="0" w:space="0" w:color="auto"/>
            <w:bottom w:val="none" w:sz="0" w:space="0" w:color="auto"/>
            <w:right w:val="none" w:sz="0" w:space="0" w:color="auto"/>
          </w:divBdr>
        </w:div>
        <w:div w:id="1296328039">
          <w:marLeft w:val="0"/>
          <w:marRight w:val="0"/>
          <w:marTop w:val="0"/>
          <w:marBottom w:val="0"/>
          <w:divBdr>
            <w:top w:val="none" w:sz="0" w:space="0" w:color="auto"/>
            <w:left w:val="none" w:sz="0" w:space="0" w:color="auto"/>
            <w:bottom w:val="none" w:sz="0" w:space="0" w:color="auto"/>
            <w:right w:val="none" w:sz="0" w:space="0" w:color="auto"/>
          </w:divBdr>
        </w:div>
        <w:div w:id="1431857310">
          <w:marLeft w:val="0"/>
          <w:marRight w:val="0"/>
          <w:marTop w:val="0"/>
          <w:marBottom w:val="0"/>
          <w:divBdr>
            <w:top w:val="none" w:sz="0" w:space="0" w:color="auto"/>
            <w:left w:val="none" w:sz="0" w:space="0" w:color="auto"/>
            <w:bottom w:val="none" w:sz="0" w:space="0" w:color="auto"/>
            <w:right w:val="none" w:sz="0" w:space="0" w:color="auto"/>
          </w:divBdr>
        </w:div>
        <w:div w:id="609631384">
          <w:marLeft w:val="0"/>
          <w:marRight w:val="0"/>
          <w:marTop w:val="0"/>
          <w:marBottom w:val="0"/>
          <w:divBdr>
            <w:top w:val="none" w:sz="0" w:space="0" w:color="auto"/>
            <w:left w:val="none" w:sz="0" w:space="0" w:color="auto"/>
            <w:bottom w:val="none" w:sz="0" w:space="0" w:color="auto"/>
            <w:right w:val="none" w:sz="0" w:space="0" w:color="auto"/>
          </w:divBdr>
        </w:div>
        <w:div w:id="803624199">
          <w:marLeft w:val="0"/>
          <w:marRight w:val="0"/>
          <w:marTop w:val="0"/>
          <w:marBottom w:val="0"/>
          <w:divBdr>
            <w:top w:val="none" w:sz="0" w:space="0" w:color="auto"/>
            <w:left w:val="none" w:sz="0" w:space="0" w:color="auto"/>
            <w:bottom w:val="none" w:sz="0" w:space="0" w:color="auto"/>
            <w:right w:val="none" w:sz="0" w:space="0" w:color="auto"/>
          </w:divBdr>
        </w:div>
        <w:div w:id="568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6/09/relationships/commentsIds" Target="commentsIds.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025ca3b-34e7-4fd8-9960-6953cbbb1e63">
      <UserInfo>
        <DisplayName>Jenny Simpkin</DisplayName>
        <AccountId>33</AccountId>
        <AccountType/>
      </UserInfo>
      <UserInfo>
        <DisplayName>Graeme Pollard</DisplayName>
        <AccountId>14</AccountId>
        <AccountType/>
      </UserInfo>
      <UserInfo>
        <DisplayName>Bishop of Lancaster</DisplayName>
        <AccountId>185</AccountId>
        <AccountType/>
      </UserInfo>
      <UserInfo>
        <DisplayName>Bishop of Blackburn</DisplayName>
        <AccountId>182</AccountId>
        <AccountType/>
      </UserInfo>
      <UserInfo>
        <DisplayName>Bishop of Burnley</DisplayName>
        <AccountId>184</AccountId>
        <AccountType/>
      </UserInfo>
      <UserInfo>
        <DisplayName>Bishop's Chaplain</DisplayName>
        <AccountId>98</AccountId>
        <AccountType/>
      </UserInfo>
      <UserInfo>
        <DisplayName>Mark Ireland</DisplayName>
        <AccountId>1038</AccountId>
        <AccountType/>
      </UserInfo>
      <UserInfo>
        <DisplayName>Michael Everitt</DisplayName>
        <AccountId>55</AccountId>
        <AccountType/>
      </UserInfo>
      <UserInfo>
        <DisplayName>David Banbury</DisplayName>
        <AccountId>36</AccountId>
        <AccountType/>
      </UserInfo>
      <UserInfo>
        <DisplayName>Sue Penfold</DisplayName>
        <AccountId>71</AccountId>
        <AccountType/>
      </UserInfo>
      <UserInfo>
        <DisplayName>Stephen Whittaker</DisplayName>
        <AccountId>299</AccountId>
        <AccountType/>
      </UserInfo>
      <UserInfo>
        <DisplayName>Ronnie Semley</DisplayName>
        <AccountId>24</AccountId>
        <AccountType/>
      </UserInfo>
      <UserInfo>
        <DisplayName>Karen Ashcroft</DisplayName>
        <AccountId>32</AccountId>
        <AccountType/>
      </UserInfo>
    </SharedWithUser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1D3A652249DA64B80A4A0827746F6E6" ma:contentTypeVersion="4" ma:contentTypeDescription="Create a new document." ma:contentTypeScope="" ma:versionID="1cdc2b7fff5a1a3d93d7a50b94806ee3">
  <xsd:schema xmlns:xsd="http://www.w3.org/2001/XMLSchema" xmlns:xs="http://www.w3.org/2001/XMLSchema" xmlns:p="http://schemas.microsoft.com/office/2006/metadata/properties" xmlns:ns2="c025ca3b-34e7-4fd8-9960-6953cbbb1e63" xmlns:ns3="865c2581-cad1-4410-b829-a614b7b29e14" targetNamespace="http://schemas.microsoft.com/office/2006/metadata/properties" ma:root="true" ma:fieldsID="b56ee0ca1431ec02aa06b5eb7a602d15" ns2:_="" ns3:_="">
    <xsd:import namespace="c025ca3b-34e7-4fd8-9960-6953cbbb1e63"/>
    <xsd:import namespace="865c2581-cad1-4410-b829-a614b7b29e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c2581-cad1-4410-b829-a614b7b29e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247A-6835-49D9-8BAF-FE210E8AABCD}">
  <ds:schemaRefs>
    <ds:schemaRef ds:uri="http://schemas.microsoft.com/sharepoint/v3/contenttype/forms"/>
  </ds:schemaRefs>
</ds:datastoreItem>
</file>

<file path=customXml/itemProps2.xml><?xml version="1.0" encoding="utf-8"?>
<ds:datastoreItem xmlns:ds="http://schemas.openxmlformats.org/officeDocument/2006/customXml" ds:itemID="{D49F164A-0545-486A-92B6-A3ADB8C5DD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5c2581-cad1-4410-b829-a614b7b29e14"/>
    <ds:schemaRef ds:uri="http://purl.org/dc/elements/1.1/"/>
    <ds:schemaRef ds:uri="http://schemas.microsoft.com/office/2006/metadata/properties"/>
    <ds:schemaRef ds:uri="c025ca3b-34e7-4fd8-9960-6953cbbb1e63"/>
    <ds:schemaRef ds:uri="http://www.w3.org/XML/1998/namespace"/>
    <ds:schemaRef ds:uri="http://purl.org/dc/dcmitype/"/>
  </ds:schemaRefs>
</ds:datastoreItem>
</file>

<file path=customXml/itemProps3.xml><?xml version="1.0" encoding="utf-8"?>
<ds:datastoreItem xmlns:ds="http://schemas.openxmlformats.org/officeDocument/2006/customXml" ds:itemID="{348B8FDD-1AA9-4A02-A4D9-1EE54C3D2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DFC05-D8D8-4A9A-BB76-BB58C1FD6BBC}">
  <ds:schemaRefs>
    <ds:schemaRef ds:uri="http://schemas.microsoft.com/sharepoint/v3/contenttype/forms"/>
  </ds:schemaRefs>
</ds:datastoreItem>
</file>

<file path=customXml/itemProps5.xml><?xml version="1.0" encoding="utf-8"?>
<ds:datastoreItem xmlns:ds="http://schemas.openxmlformats.org/officeDocument/2006/customXml" ds:itemID="{84D34747-B884-4E31-B10C-05098F086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5ca3b-34e7-4fd8-9960-6953cbbb1e63"/>
    <ds:schemaRef ds:uri="865c2581-cad1-4410-b829-a614b7b29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73791C-8501-42F6-8D90-CE9BF00E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117ECAB3</Template>
  <TotalTime>1</TotalTime>
  <Pages>4</Pages>
  <Words>8141</Words>
  <Characters>46406</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Semley</dc:creator>
  <cp:lastModifiedBy>Jill Smith</cp:lastModifiedBy>
  <cp:revision>2</cp:revision>
  <cp:lastPrinted>2016-12-01T15:55:00Z</cp:lastPrinted>
  <dcterms:created xsi:type="dcterms:W3CDTF">2019-01-17T09:33:00Z</dcterms:created>
  <dcterms:modified xsi:type="dcterms:W3CDTF">2019-01-17T09:33:00Z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0x01010011D3A652249DA64B80A4A0827746F6E6</vt:lpwstr>
  </property>
</Properties>
</file>